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C092C" w14:textId="77777777" w:rsidR="006E67D3" w:rsidRDefault="006E67D3">
      <w:pPr>
        <w:spacing w:line="360" w:lineRule="auto"/>
        <w:jc w:val="center"/>
        <w:rPr>
          <w:rFonts w:ascii="宋体" w:hAnsi="宋体" w:cs="宋体"/>
          <w:spacing w:val="26"/>
          <w:sz w:val="96"/>
        </w:rPr>
      </w:pPr>
    </w:p>
    <w:p w14:paraId="1438A3A5" w14:textId="77777777" w:rsidR="006E67D3" w:rsidRDefault="006E67D3">
      <w:pPr>
        <w:spacing w:line="360" w:lineRule="auto"/>
        <w:jc w:val="center"/>
        <w:rPr>
          <w:rFonts w:ascii="宋体" w:hAnsi="宋体" w:cs="宋体"/>
          <w:spacing w:val="26"/>
          <w:sz w:val="96"/>
        </w:rPr>
      </w:pPr>
    </w:p>
    <w:p w14:paraId="2C5F8ECF" w14:textId="0E269681" w:rsidR="006E67D3" w:rsidRDefault="005A49BF" w:rsidP="005A49BF">
      <w:pPr>
        <w:spacing w:line="360" w:lineRule="auto"/>
        <w:jc w:val="center"/>
        <w:rPr>
          <w:rFonts w:ascii="宋体" w:hAnsi="宋体" w:cs="宋体"/>
          <w:b/>
          <w:bCs/>
          <w:spacing w:val="26"/>
          <w:sz w:val="96"/>
        </w:rPr>
      </w:pPr>
      <w:r>
        <w:rPr>
          <w:rFonts w:ascii="宋体" w:hAnsi="宋体" w:cs="宋体" w:hint="eastAsia"/>
          <w:b/>
          <w:bCs/>
          <w:kern w:val="0"/>
          <w:sz w:val="96"/>
          <w:szCs w:val="96"/>
        </w:rPr>
        <w:t>车间安全鉴定及检测项目</w:t>
      </w:r>
      <w:r>
        <w:rPr>
          <w:rFonts w:ascii="宋体" w:hAnsi="宋体" w:cs="宋体" w:hint="eastAsia"/>
          <w:b/>
          <w:bCs/>
          <w:spacing w:val="26"/>
          <w:sz w:val="96"/>
        </w:rPr>
        <w:t>招标文件</w:t>
      </w:r>
    </w:p>
    <w:p w14:paraId="79688CC8" w14:textId="3AEDBE28" w:rsidR="005A49BF" w:rsidRDefault="005A49BF" w:rsidP="005A49BF">
      <w:pPr>
        <w:spacing w:line="360" w:lineRule="auto"/>
        <w:jc w:val="center"/>
        <w:rPr>
          <w:rFonts w:ascii="宋体" w:hAnsi="宋体" w:cs="宋体"/>
          <w:b/>
          <w:bCs/>
          <w:spacing w:val="26"/>
          <w:sz w:val="96"/>
        </w:rPr>
      </w:pPr>
    </w:p>
    <w:p w14:paraId="4DA4D4C7" w14:textId="77777777" w:rsidR="005A49BF" w:rsidRPr="005A49BF" w:rsidRDefault="005A49BF" w:rsidP="005A49BF">
      <w:pPr>
        <w:spacing w:line="360" w:lineRule="auto"/>
        <w:jc w:val="center"/>
        <w:rPr>
          <w:rFonts w:ascii="宋体" w:hAnsi="宋体" w:cs="宋体"/>
          <w:b/>
          <w:bCs/>
          <w:spacing w:val="26"/>
          <w:sz w:val="96"/>
        </w:rPr>
      </w:pPr>
    </w:p>
    <w:p w14:paraId="68F667A0" w14:textId="77777777" w:rsidR="006E67D3" w:rsidRDefault="005A49BF">
      <w:pPr>
        <w:spacing w:line="360" w:lineRule="auto"/>
        <w:ind w:firstLineChars="600" w:firstLine="1687"/>
        <w:jc w:val="left"/>
        <w:rPr>
          <w:rFonts w:ascii="宋体" w:hAnsi="宋体" w:cs="宋体"/>
          <w:b/>
          <w:bCs/>
          <w:sz w:val="28"/>
          <w:szCs w:val="28"/>
          <w:u w:val="single"/>
        </w:rPr>
      </w:pPr>
      <w:r>
        <w:rPr>
          <w:rFonts w:ascii="宋体" w:hAnsi="宋体" w:cs="宋体" w:hint="eastAsia"/>
          <w:b/>
          <w:bCs/>
          <w:sz w:val="28"/>
          <w:szCs w:val="22"/>
        </w:rPr>
        <w:t>招标人：</w:t>
      </w:r>
      <w:r>
        <w:rPr>
          <w:rFonts w:ascii="宋体" w:hAnsi="宋体" w:cs="宋体" w:hint="eastAsia"/>
          <w:b/>
          <w:bCs/>
          <w:sz w:val="28"/>
          <w:szCs w:val="28"/>
          <w:u w:val="single"/>
        </w:rPr>
        <w:t>甘肃陇中药业有限责任公司</w:t>
      </w:r>
    </w:p>
    <w:p w14:paraId="4FF24974" w14:textId="77777777" w:rsidR="006E67D3" w:rsidRDefault="005A49BF">
      <w:pPr>
        <w:spacing w:line="360" w:lineRule="auto"/>
        <w:ind w:firstLineChars="600" w:firstLine="1687"/>
        <w:jc w:val="left"/>
        <w:rPr>
          <w:rFonts w:ascii="宋体" w:hAnsi="宋体" w:cs="宋体"/>
          <w:b/>
          <w:bCs/>
          <w:sz w:val="28"/>
          <w:szCs w:val="22"/>
        </w:rPr>
      </w:pPr>
      <w:r>
        <w:rPr>
          <w:rFonts w:ascii="宋体" w:hAnsi="宋体" w:cs="宋体" w:hint="eastAsia"/>
          <w:b/>
          <w:bCs/>
          <w:sz w:val="28"/>
          <w:szCs w:val="22"/>
        </w:rPr>
        <w:t xml:space="preserve">编 制 日 期 ： </w:t>
      </w:r>
      <w:r>
        <w:rPr>
          <w:rFonts w:ascii="宋体" w:hAnsi="宋体" w:cs="宋体" w:hint="eastAsia"/>
          <w:b/>
          <w:bCs/>
          <w:sz w:val="28"/>
          <w:szCs w:val="22"/>
          <w:u w:val="single"/>
        </w:rPr>
        <w:t>2020</w:t>
      </w:r>
      <w:r>
        <w:rPr>
          <w:rFonts w:ascii="宋体" w:hAnsi="宋体" w:cs="宋体" w:hint="eastAsia"/>
          <w:b/>
          <w:bCs/>
          <w:sz w:val="28"/>
          <w:szCs w:val="22"/>
        </w:rPr>
        <w:t>年</w:t>
      </w:r>
      <w:r>
        <w:rPr>
          <w:rFonts w:ascii="宋体" w:hAnsi="宋体" w:cs="宋体" w:hint="eastAsia"/>
          <w:b/>
          <w:bCs/>
          <w:sz w:val="28"/>
          <w:szCs w:val="22"/>
          <w:u w:val="single"/>
        </w:rPr>
        <w:t xml:space="preserve"> 09</w:t>
      </w:r>
      <w:r>
        <w:rPr>
          <w:rFonts w:ascii="宋体" w:hAnsi="宋体" w:cs="宋体" w:hint="eastAsia"/>
          <w:b/>
          <w:bCs/>
          <w:sz w:val="28"/>
          <w:szCs w:val="22"/>
        </w:rPr>
        <w:t>月</w:t>
      </w:r>
      <w:r>
        <w:rPr>
          <w:rFonts w:ascii="宋体" w:hAnsi="宋体" w:cs="宋体" w:hint="eastAsia"/>
          <w:b/>
          <w:bCs/>
          <w:sz w:val="28"/>
          <w:szCs w:val="22"/>
          <w:u w:val="single"/>
        </w:rPr>
        <w:t xml:space="preserve"> 17</w:t>
      </w:r>
      <w:r>
        <w:rPr>
          <w:rFonts w:ascii="宋体" w:hAnsi="宋体" w:cs="宋体" w:hint="eastAsia"/>
          <w:b/>
          <w:bCs/>
          <w:sz w:val="28"/>
          <w:szCs w:val="22"/>
        </w:rPr>
        <w:t>日</w:t>
      </w:r>
    </w:p>
    <w:p w14:paraId="1CF8C94D" w14:textId="77777777" w:rsidR="006E67D3" w:rsidRDefault="006E67D3">
      <w:pPr>
        <w:autoSpaceDN w:val="0"/>
        <w:spacing w:line="360" w:lineRule="auto"/>
        <w:jc w:val="center"/>
        <w:rPr>
          <w:rFonts w:ascii="宋体" w:hAnsi="宋体" w:cs="宋体"/>
          <w:sz w:val="28"/>
          <w:szCs w:val="28"/>
        </w:rPr>
      </w:pPr>
    </w:p>
    <w:p w14:paraId="0F4F4081" w14:textId="77777777" w:rsidR="006E67D3" w:rsidRDefault="006E67D3">
      <w:pPr>
        <w:autoSpaceDN w:val="0"/>
        <w:spacing w:line="360" w:lineRule="auto"/>
        <w:jc w:val="center"/>
        <w:rPr>
          <w:rFonts w:ascii="宋体" w:hAnsi="宋体" w:cs="宋体"/>
          <w:sz w:val="28"/>
          <w:szCs w:val="28"/>
        </w:rPr>
      </w:pPr>
    </w:p>
    <w:p w14:paraId="6E6A4ACF" w14:textId="77777777" w:rsidR="006E67D3" w:rsidRDefault="006E67D3">
      <w:pPr>
        <w:autoSpaceDN w:val="0"/>
        <w:spacing w:line="360" w:lineRule="auto"/>
        <w:jc w:val="center"/>
        <w:rPr>
          <w:rFonts w:ascii="宋体" w:hAnsi="宋体" w:cs="宋体"/>
          <w:sz w:val="28"/>
          <w:szCs w:val="28"/>
        </w:rPr>
      </w:pPr>
    </w:p>
    <w:p w14:paraId="7EC4DF02" w14:textId="77777777" w:rsidR="006E67D3" w:rsidRDefault="005A49BF">
      <w:pPr>
        <w:spacing w:line="360" w:lineRule="auto"/>
        <w:ind w:firstLineChars="900" w:firstLine="4065"/>
        <w:rPr>
          <w:rStyle w:val="Style4"/>
          <w:rFonts w:ascii="宋体" w:hAnsi="宋体" w:cs="宋体"/>
          <w:sz w:val="44"/>
          <w:szCs w:val="44"/>
        </w:rPr>
      </w:pPr>
      <w:r>
        <w:rPr>
          <w:rStyle w:val="Style4"/>
          <w:rFonts w:ascii="宋体" w:hAnsi="宋体" w:cs="宋体" w:hint="eastAsia"/>
          <w:sz w:val="44"/>
          <w:szCs w:val="44"/>
        </w:rPr>
        <w:t>目 录</w:t>
      </w:r>
    </w:p>
    <w:p w14:paraId="61AC3AA6" w14:textId="77777777" w:rsidR="006E67D3" w:rsidRDefault="006E67D3">
      <w:pPr>
        <w:spacing w:line="360" w:lineRule="auto"/>
        <w:ind w:firstLineChars="200" w:firstLine="903"/>
        <w:jc w:val="left"/>
        <w:rPr>
          <w:rStyle w:val="Style4"/>
          <w:rFonts w:ascii="宋体" w:hAnsi="宋体" w:cs="宋体"/>
          <w:sz w:val="44"/>
          <w:szCs w:val="44"/>
        </w:rPr>
      </w:pPr>
    </w:p>
    <w:p w14:paraId="2752D3F0"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第一部分：招标邀请</w:t>
      </w:r>
    </w:p>
    <w:p w14:paraId="2F996BAA" w14:textId="77777777" w:rsidR="006E67D3" w:rsidRDefault="005A49BF">
      <w:pPr>
        <w:spacing w:line="360" w:lineRule="auto"/>
        <w:jc w:val="left"/>
        <w:rPr>
          <w:rStyle w:val="Style4"/>
          <w:rFonts w:ascii="宋体" w:hAnsi="宋体" w:cs="宋体"/>
          <w:sz w:val="28"/>
          <w:szCs w:val="28"/>
        </w:rPr>
      </w:pPr>
      <w:proofErr w:type="gramStart"/>
      <w:r>
        <w:rPr>
          <w:rStyle w:val="Style4"/>
          <w:rFonts w:ascii="宋体" w:hAnsi="宋体" w:cs="宋体" w:hint="eastAsia"/>
          <w:sz w:val="28"/>
          <w:szCs w:val="28"/>
        </w:rPr>
        <w:t>一</w:t>
      </w:r>
      <w:proofErr w:type="gramEnd"/>
      <w:r>
        <w:rPr>
          <w:rStyle w:val="Style4"/>
          <w:rFonts w:ascii="宋体" w:hAnsi="宋体" w:cs="宋体" w:hint="eastAsia"/>
          <w:sz w:val="28"/>
          <w:szCs w:val="28"/>
        </w:rPr>
        <w:t xml:space="preserve">  招标邀请</w:t>
      </w:r>
    </w:p>
    <w:p w14:paraId="2BC42B8E"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第二部分： 招标须知</w:t>
      </w:r>
    </w:p>
    <w:p w14:paraId="1FC7B56A" w14:textId="77777777" w:rsidR="006E67D3" w:rsidRDefault="005A49BF">
      <w:pPr>
        <w:spacing w:line="360" w:lineRule="auto"/>
        <w:jc w:val="left"/>
        <w:rPr>
          <w:rStyle w:val="Style4"/>
          <w:rFonts w:ascii="宋体" w:hAnsi="宋体" w:cs="宋体"/>
          <w:sz w:val="28"/>
          <w:szCs w:val="28"/>
        </w:rPr>
      </w:pPr>
      <w:proofErr w:type="gramStart"/>
      <w:r>
        <w:rPr>
          <w:rStyle w:val="Style4"/>
          <w:rFonts w:ascii="宋体" w:hAnsi="宋体" w:cs="宋体" w:hint="eastAsia"/>
          <w:sz w:val="28"/>
          <w:szCs w:val="28"/>
        </w:rPr>
        <w:lastRenderedPageBreak/>
        <w:t>一</w:t>
      </w:r>
      <w:proofErr w:type="gramEnd"/>
      <w:r>
        <w:rPr>
          <w:rStyle w:val="Style4"/>
          <w:rFonts w:ascii="宋体" w:hAnsi="宋体" w:cs="宋体" w:hint="eastAsia"/>
          <w:sz w:val="28"/>
          <w:szCs w:val="28"/>
        </w:rPr>
        <w:t xml:space="preserve">   说明</w:t>
      </w:r>
    </w:p>
    <w:p w14:paraId="4B875A48"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二   招标文件</w:t>
      </w:r>
    </w:p>
    <w:p w14:paraId="229F4D88"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三   招标文件的编写</w:t>
      </w:r>
    </w:p>
    <w:p w14:paraId="546E17EC"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四   投标</w:t>
      </w:r>
    </w:p>
    <w:p w14:paraId="1E989772"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五   开标及评标</w:t>
      </w:r>
    </w:p>
    <w:p w14:paraId="5EF6BAAB"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六   签订合同</w:t>
      </w:r>
    </w:p>
    <w:p w14:paraId="3A640C30"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七   其他事项</w:t>
      </w:r>
    </w:p>
    <w:p w14:paraId="2B344DA7"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第三部分：投标书</w:t>
      </w:r>
    </w:p>
    <w:p w14:paraId="1093CCB3" w14:textId="77777777" w:rsidR="006E67D3" w:rsidRDefault="005A49BF">
      <w:pPr>
        <w:spacing w:line="360" w:lineRule="auto"/>
        <w:jc w:val="left"/>
        <w:rPr>
          <w:rStyle w:val="Style4"/>
          <w:rFonts w:ascii="宋体" w:hAnsi="宋体" w:cs="宋体"/>
          <w:sz w:val="28"/>
          <w:szCs w:val="28"/>
        </w:rPr>
      </w:pPr>
      <w:proofErr w:type="gramStart"/>
      <w:r>
        <w:rPr>
          <w:rStyle w:val="Style4"/>
          <w:rFonts w:ascii="宋体" w:hAnsi="宋体" w:cs="宋体" w:hint="eastAsia"/>
          <w:sz w:val="28"/>
          <w:szCs w:val="28"/>
        </w:rPr>
        <w:t>一</w:t>
      </w:r>
      <w:proofErr w:type="gramEnd"/>
      <w:r>
        <w:rPr>
          <w:rStyle w:val="Style4"/>
          <w:rFonts w:ascii="宋体" w:hAnsi="宋体" w:cs="宋体" w:hint="eastAsia"/>
          <w:sz w:val="28"/>
          <w:szCs w:val="28"/>
        </w:rPr>
        <w:t xml:space="preserve">   投标书封面格式</w:t>
      </w:r>
    </w:p>
    <w:p w14:paraId="11209804"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二   投标书格式</w:t>
      </w:r>
    </w:p>
    <w:p w14:paraId="2A7492A4"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三   开标大会唱标报告格式</w:t>
      </w:r>
    </w:p>
    <w:p w14:paraId="552A7877"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四   企业法人营业执照影印件</w:t>
      </w:r>
    </w:p>
    <w:p w14:paraId="595C53BB"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五   投标企业资格报告</w:t>
      </w:r>
    </w:p>
    <w:p w14:paraId="4605195B"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六   法人代表授权书</w:t>
      </w:r>
    </w:p>
    <w:p w14:paraId="4CAA8B87"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七   保密承诺书</w:t>
      </w:r>
    </w:p>
    <w:p w14:paraId="45B7A138"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八   投标廉政承诺书</w:t>
      </w:r>
    </w:p>
    <w:p w14:paraId="30B0BFC1" w14:textId="77777777" w:rsidR="006E67D3" w:rsidRDefault="006E67D3">
      <w:pPr>
        <w:spacing w:line="360" w:lineRule="auto"/>
        <w:jc w:val="left"/>
        <w:rPr>
          <w:rStyle w:val="Style4"/>
          <w:rFonts w:ascii="宋体" w:hAnsi="宋体" w:cs="宋体"/>
          <w:sz w:val="28"/>
          <w:szCs w:val="28"/>
        </w:rPr>
      </w:pPr>
    </w:p>
    <w:p w14:paraId="07B923DC"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第四部分： 合同基本条款</w:t>
      </w:r>
    </w:p>
    <w:p w14:paraId="64A1731B" w14:textId="77777777" w:rsidR="006E67D3" w:rsidRDefault="005A49BF">
      <w:pPr>
        <w:spacing w:line="360" w:lineRule="auto"/>
        <w:jc w:val="left"/>
        <w:rPr>
          <w:rStyle w:val="Style4"/>
          <w:rFonts w:ascii="宋体" w:hAnsi="宋体" w:cs="宋体"/>
          <w:sz w:val="28"/>
          <w:szCs w:val="28"/>
        </w:rPr>
      </w:pPr>
      <w:proofErr w:type="gramStart"/>
      <w:r>
        <w:rPr>
          <w:rStyle w:val="Style4"/>
          <w:rFonts w:ascii="宋体" w:hAnsi="宋体" w:cs="宋体" w:hint="eastAsia"/>
          <w:sz w:val="28"/>
          <w:szCs w:val="28"/>
        </w:rPr>
        <w:t>一</w:t>
      </w:r>
      <w:proofErr w:type="gramEnd"/>
      <w:r>
        <w:rPr>
          <w:rStyle w:val="Style4"/>
          <w:rFonts w:ascii="宋体" w:hAnsi="宋体" w:cs="宋体" w:hint="eastAsia"/>
          <w:sz w:val="28"/>
          <w:szCs w:val="28"/>
        </w:rPr>
        <w:t xml:space="preserve">   说明</w:t>
      </w:r>
    </w:p>
    <w:p w14:paraId="20C9B7E4"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二   设备条款</w:t>
      </w:r>
    </w:p>
    <w:p w14:paraId="75A05A93"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 xml:space="preserve">三   </w:t>
      </w:r>
      <w:r>
        <w:rPr>
          <w:rFonts w:cs="宋体" w:hint="eastAsia"/>
          <w:b/>
          <w:bCs/>
          <w:sz w:val="28"/>
          <w:szCs w:val="28"/>
        </w:rPr>
        <w:t>检测工作完成时间及成果文件</w:t>
      </w:r>
    </w:p>
    <w:p w14:paraId="23BFB4D0"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四</w:t>
      </w:r>
      <w:r>
        <w:rPr>
          <w:rStyle w:val="Style4"/>
          <w:rFonts w:ascii="宋体" w:hAnsi="宋体" w:cs="宋体"/>
          <w:sz w:val="28"/>
          <w:szCs w:val="28"/>
        </w:rPr>
        <w:t xml:space="preserve">   </w:t>
      </w:r>
      <w:r>
        <w:rPr>
          <w:rStyle w:val="Style4"/>
          <w:rFonts w:ascii="宋体" w:hAnsi="宋体" w:cs="宋体" w:hint="eastAsia"/>
          <w:sz w:val="28"/>
          <w:szCs w:val="28"/>
        </w:rPr>
        <w:t>付款方式</w:t>
      </w:r>
    </w:p>
    <w:p w14:paraId="0C884956"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lastRenderedPageBreak/>
        <w:t>五</w:t>
      </w:r>
      <w:r>
        <w:rPr>
          <w:rStyle w:val="Style4"/>
          <w:rFonts w:ascii="宋体" w:hAnsi="宋体" w:cs="宋体"/>
          <w:sz w:val="28"/>
          <w:szCs w:val="28"/>
        </w:rPr>
        <w:t xml:space="preserve">   违约责任</w:t>
      </w:r>
    </w:p>
    <w:p w14:paraId="63721D70"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六</w:t>
      </w:r>
      <w:r>
        <w:rPr>
          <w:rStyle w:val="Style4"/>
          <w:rFonts w:ascii="宋体" w:hAnsi="宋体" w:cs="宋体"/>
          <w:sz w:val="28"/>
          <w:szCs w:val="28"/>
        </w:rPr>
        <w:t xml:space="preserve">   不可抗力事件处理</w:t>
      </w:r>
    </w:p>
    <w:p w14:paraId="2BE0508B"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七</w:t>
      </w:r>
      <w:r>
        <w:rPr>
          <w:rStyle w:val="Style4"/>
          <w:rFonts w:ascii="宋体" w:hAnsi="宋体" w:cs="宋体"/>
          <w:sz w:val="28"/>
          <w:szCs w:val="28"/>
        </w:rPr>
        <w:t xml:space="preserve">   </w:t>
      </w:r>
      <w:r>
        <w:rPr>
          <w:rStyle w:val="Style4"/>
          <w:rFonts w:ascii="宋体" w:hAnsi="宋体" w:cs="宋体" w:hint="eastAsia"/>
          <w:sz w:val="28"/>
          <w:szCs w:val="28"/>
        </w:rPr>
        <w:t>仲裁</w:t>
      </w:r>
    </w:p>
    <w:p w14:paraId="577EABD4" w14:textId="77777777" w:rsidR="006E67D3" w:rsidRDefault="005A49BF">
      <w:pPr>
        <w:spacing w:line="360" w:lineRule="auto"/>
        <w:jc w:val="left"/>
        <w:rPr>
          <w:rStyle w:val="Style4"/>
          <w:rFonts w:ascii="宋体" w:hAnsi="宋体" w:cs="宋体"/>
          <w:sz w:val="28"/>
          <w:szCs w:val="28"/>
        </w:rPr>
      </w:pPr>
      <w:r>
        <w:rPr>
          <w:rStyle w:val="Style4"/>
          <w:rFonts w:ascii="宋体" w:hAnsi="宋体" w:cs="宋体" w:hint="eastAsia"/>
          <w:sz w:val="28"/>
          <w:szCs w:val="28"/>
        </w:rPr>
        <w:t>八</w:t>
      </w:r>
      <w:r>
        <w:rPr>
          <w:rStyle w:val="Style4"/>
          <w:rFonts w:ascii="宋体" w:hAnsi="宋体" w:cs="宋体"/>
          <w:sz w:val="28"/>
          <w:szCs w:val="28"/>
        </w:rPr>
        <w:t xml:space="preserve">   </w:t>
      </w:r>
      <w:r>
        <w:rPr>
          <w:rStyle w:val="Style4"/>
          <w:rFonts w:ascii="宋体" w:hAnsi="宋体" w:cs="宋体" w:hint="eastAsia"/>
          <w:sz w:val="28"/>
          <w:szCs w:val="28"/>
        </w:rPr>
        <w:t>合同生效及其他</w:t>
      </w:r>
    </w:p>
    <w:p w14:paraId="5B82187E" w14:textId="72249716" w:rsidR="006E67D3" w:rsidRPr="008C187B" w:rsidRDefault="005A49BF">
      <w:pPr>
        <w:spacing w:line="360" w:lineRule="auto"/>
        <w:jc w:val="left"/>
        <w:rPr>
          <w:rFonts w:ascii="宋体" w:hAnsi="宋体" w:cs="宋体"/>
          <w:b/>
          <w:bCs/>
          <w:smallCaps/>
          <w:spacing w:val="5"/>
          <w:sz w:val="28"/>
          <w:szCs w:val="28"/>
        </w:rPr>
      </w:pPr>
      <w:r>
        <w:rPr>
          <w:rStyle w:val="Style4"/>
          <w:rFonts w:ascii="宋体" w:hAnsi="宋体" w:cs="宋体" w:hint="eastAsia"/>
          <w:sz w:val="28"/>
          <w:szCs w:val="28"/>
        </w:rPr>
        <w:t>九</w:t>
      </w:r>
      <w:r>
        <w:rPr>
          <w:rStyle w:val="Style4"/>
          <w:rFonts w:ascii="宋体" w:hAnsi="宋体" w:cs="宋体"/>
          <w:sz w:val="28"/>
          <w:szCs w:val="28"/>
        </w:rPr>
        <w:t xml:space="preserve">   附件</w:t>
      </w:r>
    </w:p>
    <w:p w14:paraId="28F27C75" w14:textId="77777777" w:rsidR="006E67D3" w:rsidRDefault="006E67D3">
      <w:pPr>
        <w:autoSpaceDN w:val="0"/>
        <w:spacing w:line="360" w:lineRule="auto"/>
        <w:jc w:val="center"/>
        <w:rPr>
          <w:rFonts w:ascii="宋体" w:hAnsi="宋体" w:cs="宋体"/>
          <w:b/>
          <w:sz w:val="30"/>
          <w:szCs w:val="30"/>
        </w:rPr>
      </w:pPr>
    </w:p>
    <w:p w14:paraId="799D5071" w14:textId="77777777" w:rsidR="006E67D3" w:rsidRDefault="006E67D3">
      <w:pPr>
        <w:autoSpaceDN w:val="0"/>
        <w:spacing w:line="360" w:lineRule="auto"/>
        <w:jc w:val="center"/>
        <w:rPr>
          <w:rFonts w:ascii="宋体" w:hAnsi="宋体" w:cs="宋体"/>
          <w:b/>
          <w:sz w:val="30"/>
          <w:szCs w:val="30"/>
        </w:rPr>
      </w:pPr>
    </w:p>
    <w:p w14:paraId="23240B3E" w14:textId="77777777" w:rsidR="006E67D3" w:rsidRDefault="006E67D3">
      <w:pPr>
        <w:autoSpaceDN w:val="0"/>
        <w:spacing w:line="360" w:lineRule="auto"/>
        <w:jc w:val="center"/>
        <w:rPr>
          <w:rFonts w:ascii="宋体" w:hAnsi="宋体" w:cs="宋体"/>
          <w:b/>
          <w:sz w:val="30"/>
          <w:szCs w:val="30"/>
        </w:rPr>
      </w:pPr>
    </w:p>
    <w:p w14:paraId="38D01DAB" w14:textId="77777777" w:rsidR="006E67D3" w:rsidRDefault="006E67D3">
      <w:pPr>
        <w:autoSpaceDN w:val="0"/>
        <w:spacing w:line="360" w:lineRule="auto"/>
        <w:jc w:val="center"/>
        <w:rPr>
          <w:rFonts w:ascii="宋体" w:hAnsi="宋体" w:cs="宋体"/>
          <w:b/>
          <w:sz w:val="30"/>
          <w:szCs w:val="30"/>
        </w:rPr>
      </w:pPr>
    </w:p>
    <w:p w14:paraId="230F024A" w14:textId="77777777" w:rsidR="006E67D3" w:rsidRDefault="006E67D3">
      <w:pPr>
        <w:autoSpaceDN w:val="0"/>
        <w:spacing w:line="360" w:lineRule="auto"/>
        <w:jc w:val="center"/>
        <w:rPr>
          <w:rFonts w:ascii="宋体" w:hAnsi="宋体" w:cs="宋体"/>
          <w:b/>
          <w:sz w:val="30"/>
          <w:szCs w:val="30"/>
        </w:rPr>
      </w:pPr>
    </w:p>
    <w:p w14:paraId="14DDC502" w14:textId="26537998" w:rsidR="006E67D3" w:rsidRDefault="00F74F96" w:rsidP="008C187B">
      <w:pPr>
        <w:autoSpaceDN w:val="0"/>
        <w:spacing w:line="360" w:lineRule="auto"/>
        <w:rPr>
          <w:rFonts w:ascii="宋体" w:hAnsi="宋体" w:cs="宋体"/>
          <w:b/>
          <w:sz w:val="30"/>
          <w:szCs w:val="30"/>
        </w:rPr>
      </w:pPr>
      <w:r>
        <w:rPr>
          <w:rFonts w:ascii="宋体" w:hAnsi="宋体" w:cs="宋体"/>
          <w:b/>
          <w:sz w:val="30"/>
          <w:szCs w:val="30"/>
        </w:rPr>
        <w:tab/>
      </w:r>
      <w:r>
        <w:rPr>
          <w:rFonts w:ascii="宋体" w:hAnsi="宋体" w:cs="宋体"/>
          <w:b/>
          <w:sz w:val="30"/>
          <w:szCs w:val="30"/>
        </w:rPr>
        <w:tab/>
      </w:r>
      <w:r>
        <w:rPr>
          <w:rFonts w:ascii="宋体" w:hAnsi="宋体" w:cs="宋体"/>
          <w:b/>
          <w:sz w:val="30"/>
          <w:szCs w:val="30"/>
        </w:rPr>
        <w:tab/>
      </w:r>
      <w:r>
        <w:rPr>
          <w:rFonts w:ascii="宋体" w:hAnsi="宋体" w:cs="宋体"/>
          <w:b/>
          <w:sz w:val="30"/>
          <w:szCs w:val="30"/>
        </w:rPr>
        <w:tab/>
      </w:r>
      <w:r>
        <w:rPr>
          <w:rFonts w:ascii="宋体" w:hAnsi="宋体" w:cs="宋体"/>
          <w:b/>
          <w:sz w:val="30"/>
          <w:szCs w:val="30"/>
        </w:rPr>
        <w:tab/>
      </w:r>
      <w:r>
        <w:rPr>
          <w:rFonts w:ascii="宋体" w:hAnsi="宋体" w:cs="宋体"/>
          <w:b/>
          <w:sz w:val="30"/>
          <w:szCs w:val="30"/>
        </w:rPr>
        <w:tab/>
      </w:r>
      <w:r>
        <w:rPr>
          <w:rFonts w:ascii="宋体" w:hAnsi="宋体" w:cs="宋体"/>
          <w:b/>
          <w:sz w:val="30"/>
          <w:szCs w:val="30"/>
        </w:rPr>
        <w:tab/>
      </w:r>
      <w:r>
        <w:rPr>
          <w:rFonts w:ascii="宋体" w:hAnsi="宋体" w:cs="宋体"/>
          <w:b/>
          <w:sz w:val="30"/>
          <w:szCs w:val="30"/>
        </w:rPr>
        <w:tab/>
      </w:r>
      <w:r>
        <w:rPr>
          <w:rFonts w:ascii="宋体" w:hAnsi="宋体" w:cs="宋体"/>
          <w:b/>
          <w:sz w:val="30"/>
          <w:szCs w:val="30"/>
        </w:rPr>
        <w:tab/>
      </w:r>
      <w:r>
        <w:rPr>
          <w:rFonts w:ascii="宋体" w:hAnsi="宋体" w:cs="宋体"/>
          <w:b/>
          <w:sz w:val="30"/>
          <w:szCs w:val="30"/>
        </w:rPr>
        <w:tab/>
      </w:r>
    </w:p>
    <w:p w14:paraId="1ADBA895" w14:textId="77777777" w:rsidR="006E67D3" w:rsidRDefault="005A49BF">
      <w:pPr>
        <w:autoSpaceDN w:val="0"/>
        <w:spacing w:line="360" w:lineRule="auto"/>
        <w:ind w:firstLineChars="1100" w:firstLine="3313"/>
        <w:rPr>
          <w:rFonts w:ascii="宋体" w:hAnsi="宋体" w:cs="宋体"/>
          <w:color w:val="FFFFFF" w:themeColor="background1"/>
          <w:sz w:val="30"/>
          <w:szCs w:val="30"/>
        </w:rPr>
      </w:pPr>
      <w:r>
        <w:rPr>
          <w:rFonts w:ascii="宋体" w:hAnsi="宋体" w:cs="宋体" w:hint="eastAsia"/>
          <w:b/>
          <w:sz w:val="30"/>
          <w:szCs w:val="30"/>
        </w:rPr>
        <w:t>投标人须知前附表</w:t>
      </w:r>
    </w:p>
    <w:p w14:paraId="77DF2136" w14:textId="77777777" w:rsidR="006E67D3" w:rsidRDefault="006E67D3">
      <w:pPr>
        <w:autoSpaceDN w:val="0"/>
        <w:spacing w:line="360" w:lineRule="auto"/>
        <w:rPr>
          <w:rFonts w:ascii="宋体" w:hAnsi="宋体" w:cs="宋体"/>
          <w:b/>
        </w:rPr>
      </w:pPr>
    </w:p>
    <w:tbl>
      <w:tblPr>
        <w:tblW w:w="9761" w:type="dxa"/>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5"/>
        <w:gridCol w:w="1393"/>
        <w:gridCol w:w="7433"/>
      </w:tblGrid>
      <w:tr w:rsidR="006E67D3" w14:paraId="098386D9" w14:textId="77777777">
        <w:trPr>
          <w:cantSplit/>
          <w:trHeight w:val="660"/>
        </w:trPr>
        <w:tc>
          <w:tcPr>
            <w:tcW w:w="935" w:type="dxa"/>
            <w:tcBorders>
              <w:tl2br w:val="nil"/>
              <w:tr2bl w:val="nil"/>
            </w:tcBorders>
            <w:vAlign w:val="center"/>
          </w:tcPr>
          <w:p w14:paraId="460A0097" w14:textId="77777777" w:rsidR="006E67D3" w:rsidRDefault="005A49BF">
            <w:pPr>
              <w:spacing w:line="360" w:lineRule="auto"/>
              <w:jc w:val="center"/>
              <w:rPr>
                <w:rFonts w:ascii="宋体" w:hAnsi="宋体" w:cs="宋体"/>
                <w:b/>
                <w:bCs/>
                <w:sz w:val="24"/>
              </w:rPr>
            </w:pPr>
            <w:r>
              <w:rPr>
                <w:rFonts w:ascii="宋体" w:hAnsi="宋体" w:cs="宋体" w:hint="eastAsia"/>
                <w:b/>
                <w:bCs/>
                <w:kern w:val="0"/>
                <w:sz w:val="24"/>
              </w:rPr>
              <w:t>条款号</w:t>
            </w:r>
          </w:p>
        </w:tc>
        <w:tc>
          <w:tcPr>
            <w:tcW w:w="1393" w:type="dxa"/>
            <w:tcBorders>
              <w:tl2br w:val="nil"/>
              <w:tr2bl w:val="nil"/>
            </w:tcBorders>
            <w:vAlign w:val="center"/>
          </w:tcPr>
          <w:p w14:paraId="08C570F5" w14:textId="77777777" w:rsidR="006E67D3" w:rsidRDefault="005A49BF">
            <w:pPr>
              <w:spacing w:line="360" w:lineRule="auto"/>
              <w:jc w:val="center"/>
              <w:rPr>
                <w:rFonts w:ascii="宋体" w:hAnsi="宋体" w:cs="宋体"/>
                <w:b/>
                <w:bCs/>
                <w:sz w:val="24"/>
              </w:rPr>
            </w:pPr>
            <w:r>
              <w:rPr>
                <w:rFonts w:ascii="宋体" w:hAnsi="宋体" w:cs="宋体" w:hint="eastAsia"/>
                <w:b/>
                <w:bCs/>
                <w:sz w:val="24"/>
              </w:rPr>
              <w:t>条款名称</w:t>
            </w:r>
          </w:p>
        </w:tc>
        <w:tc>
          <w:tcPr>
            <w:tcW w:w="7433" w:type="dxa"/>
            <w:tcBorders>
              <w:tl2br w:val="nil"/>
              <w:tr2bl w:val="nil"/>
            </w:tcBorders>
            <w:vAlign w:val="center"/>
          </w:tcPr>
          <w:p w14:paraId="198B2127" w14:textId="77777777" w:rsidR="006E67D3" w:rsidRDefault="005A49BF">
            <w:pPr>
              <w:spacing w:line="360" w:lineRule="auto"/>
              <w:jc w:val="center"/>
              <w:rPr>
                <w:rFonts w:ascii="宋体" w:hAnsi="宋体" w:cs="宋体"/>
                <w:b/>
                <w:bCs/>
                <w:sz w:val="24"/>
              </w:rPr>
            </w:pPr>
            <w:r>
              <w:rPr>
                <w:rFonts w:ascii="宋体" w:hAnsi="宋体" w:cs="宋体" w:hint="eastAsia"/>
                <w:b/>
                <w:bCs/>
                <w:sz w:val="24"/>
              </w:rPr>
              <w:t>编</w:t>
            </w:r>
            <w:r>
              <w:rPr>
                <w:rFonts w:ascii="宋体" w:hAnsi="宋体" w:cs="宋体"/>
                <w:b/>
                <w:bCs/>
                <w:sz w:val="24"/>
              </w:rPr>
              <w:t xml:space="preserve"> </w:t>
            </w:r>
            <w:r>
              <w:rPr>
                <w:rFonts w:ascii="宋体" w:hAnsi="宋体" w:cs="宋体" w:hint="eastAsia"/>
                <w:b/>
                <w:bCs/>
                <w:sz w:val="24"/>
              </w:rPr>
              <w:t>列</w:t>
            </w:r>
            <w:r>
              <w:rPr>
                <w:rFonts w:ascii="宋体" w:hAnsi="宋体" w:cs="宋体"/>
                <w:b/>
                <w:bCs/>
                <w:sz w:val="24"/>
              </w:rPr>
              <w:t xml:space="preserve"> </w:t>
            </w:r>
            <w:r>
              <w:rPr>
                <w:rFonts w:ascii="宋体" w:hAnsi="宋体" w:cs="宋体" w:hint="eastAsia"/>
                <w:b/>
                <w:bCs/>
                <w:sz w:val="24"/>
              </w:rPr>
              <w:t>内</w:t>
            </w:r>
            <w:r>
              <w:rPr>
                <w:rFonts w:ascii="宋体" w:hAnsi="宋体" w:cs="宋体"/>
                <w:b/>
                <w:bCs/>
                <w:sz w:val="24"/>
              </w:rPr>
              <w:t xml:space="preserve"> </w:t>
            </w:r>
            <w:r>
              <w:rPr>
                <w:rFonts w:ascii="宋体" w:hAnsi="宋体" w:cs="宋体" w:hint="eastAsia"/>
                <w:b/>
                <w:bCs/>
                <w:sz w:val="24"/>
              </w:rPr>
              <w:t>容</w:t>
            </w:r>
          </w:p>
        </w:tc>
      </w:tr>
      <w:tr w:rsidR="006E67D3" w14:paraId="10BD0F8D" w14:textId="77777777">
        <w:trPr>
          <w:cantSplit/>
          <w:trHeight w:val="545"/>
        </w:trPr>
        <w:tc>
          <w:tcPr>
            <w:tcW w:w="935" w:type="dxa"/>
            <w:tcBorders>
              <w:tl2br w:val="nil"/>
              <w:tr2bl w:val="nil"/>
            </w:tcBorders>
            <w:vAlign w:val="center"/>
          </w:tcPr>
          <w:p w14:paraId="15D8F6B8" w14:textId="77777777" w:rsidR="006E67D3" w:rsidRDefault="005A49BF">
            <w:pPr>
              <w:snapToGrid w:val="0"/>
              <w:spacing w:line="360" w:lineRule="auto"/>
              <w:jc w:val="center"/>
              <w:rPr>
                <w:rFonts w:ascii="宋体" w:hAnsi="宋体" w:cs="宋体"/>
                <w:b/>
                <w:bCs/>
                <w:sz w:val="22"/>
                <w:szCs w:val="22"/>
              </w:rPr>
            </w:pPr>
            <w:r>
              <w:rPr>
                <w:rFonts w:ascii="宋体" w:hAnsi="宋体" w:cs="宋体"/>
                <w:b/>
                <w:bCs/>
                <w:sz w:val="22"/>
                <w:szCs w:val="22"/>
              </w:rPr>
              <w:t>1.1</w:t>
            </w:r>
          </w:p>
        </w:tc>
        <w:tc>
          <w:tcPr>
            <w:tcW w:w="1393" w:type="dxa"/>
            <w:tcBorders>
              <w:tl2br w:val="nil"/>
              <w:tr2bl w:val="nil"/>
            </w:tcBorders>
            <w:vAlign w:val="center"/>
          </w:tcPr>
          <w:p w14:paraId="3F7DBA0D" w14:textId="77777777" w:rsidR="006E67D3" w:rsidRDefault="005A49BF">
            <w:pPr>
              <w:snapToGrid w:val="0"/>
              <w:spacing w:line="360" w:lineRule="auto"/>
              <w:jc w:val="center"/>
              <w:rPr>
                <w:rFonts w:ascii="宋体" w:hAnsi="宋体" w:cs="宋体"/>
                <w:b/>
                <w:kern w:val="0"/>
                <w:sz w:val="22"/>
                <w:szCs w:val="22"/>
              </w:rPr>
            </w:pPr>
            <w:r>
              <w:rPr>
                <w:rFonts w:ascii="宋体" w:hAnsi="宋体" w:cs="宋体" w:hint="eastAsia"/>
                <w:b/>
                <w:kern w:val="0"/>
                <w:sz w:val="22"/>
                <w:szCs w:val="22"/>
              </w:rPr>
              <w:t>项目名称</w:t>
            </w:r>
          </w:p>
        </w:tc>
        <w:tc>
          <w:tcPr>
            <w:tcW w:w="7433" w:type="dxa"/>
            <w:tcBorders>
              <w:tl2br w:val="nil"/>
              <w:tr2bl w:val="nil"/>
            </w:tcBorders>
            <w:vAlign w:val="center"/>
          </w:tcPr>
          <w:p w14:paraId="555749F5" w14:textId="77777777" w:rsidR="006E67D3" w:rsidRDefault="005A49BF">
            <w:pPr>
              <w:snapToGrid w:val="0"/>
              <w:spacing w:line="360" w:lineRule="auto"/>
              <w:jc w:val="left"/>
              <w:rPr>
                <w:rFonts w:ascii="宋体" w:hAnsi="宋体" w:cs="宋体"/>
                <w:kern w:val="0"/>
                <w:sz w:val="22"/>
                <w:szCs w:val="22"/>
              </w:rPr>
            </w:pPr>
            <w:r>
              <w:rPr>
                <w:rFonts w:ascii="宋体" w:hAnsi="宋体" w:cs="宋体" w:hint="eastAsia"/>
                <w:kern w:val="0"/>
                <w:sz w:val="22"/>
                <w:szCs w:val="22"/>
              </w:rPr>
              <w:t>车间安全鉴定及检测项目</w:t>
            </w:r>
          </w:p>
        </w:tc>
      </w:tr>
      <w:tr w:rsidR="006E67D3" w14:paraId="18B6610C" w14:textId="77777777">
        <w:trPr>
          <w:cantSplit/>
          <w:trHeight w:val="584"/>
        </w:trPr>
        <w:tc>
          <w:tcPr>
            <w:tcW w:w="935" w:type="dxa"/>
            <w:tcBorders>
              <w:tl2br w:val="nil"/>
              <w:tr2bl w:val="nil"/>
            </w:tcBorders>
            <w:vAlign w:val="center"/>
          </w:tcPr>
          <w:p w14:paraId="400A5C01" w14:textId="77777777" w:rsidR="006E67D3" w:rsidRDefault="005A49BF">
            <w:pPr>
              <w:snapToGrid w:val="0"/>
              <w:spacing w:line="360" w:lineRule="auto"/>
              <w:jc w:val="center"/>
              <w:rPr>
                <w:rFonts w:ascii="宋体" w:hAnsi="宋体" w:cs="宋体"/>
                <w:b/>
                <w:bCs/>
                <w:kern w:val="0"/>
                <w:sz w:val="22"/>
                <w:szCs w:val="22"/>
              </w:rPr>
            </w:pPr>
            <w:r>
              <w:rPr>
                <w:rFonts w:ascii="宋体" w:hAnsi="宋体" w:cs="宋体"/>
                <w:b/>
                <w:bCs/>
                <w:kern w:val="0"/>
                <w:sz w:val="22"/>
                <w:szCs w:val="22"/>
              </w:rPr>
              <w:t>1.2</w:t>
            </w:r>
          </w:p>
        </w:tc>
        <w:tc>
          <w:tcPr>
            <w:tcW w:w="1393" w:type="dxa"/>
            <w:tcBorders>
              <w:tl2br w:val="nil"/>
              <w:tr2bl w:val="nil"/>
            </w:tcBorders>
            <w:vAlign w:val="center"/>
          </w:tcPr>
          <w:p w14:paraId="68786CA6" w14:textId="77777777" w:rsidR="006E67D3" w:rsidRDefault="005A49BF">
            <w:pPr>
              <w:snapToGrid w:val="0"/>
              <w:spacing w:line="360" w:lineRule="auto"/>
              <w:jc w:val="center"/>
              <w:rPr>
                <w:rFonts w:ascii="宋体" w:hAnsi="宋体" w:cs="宋体"/>
                <w:b/>
                <w:kern w:val="0"/>
                <w:sz w:val="24"/>
              </w:rPr>
            </w:pPr>
            <w:r>
              <w:rPr>
                <w:rFonts w:ascii="宋体" w:hAnsi="宋体" w:cs="宋体" w:hint="eastAsia"/>
                <w:b/>
                <w:kern w:val="0"/>
                <w:sz w:val="24"/>
              </w:rPr>
              <w:t>项目地点</w:t>
            </w:r>
          </w:p>
        </w:tc>
        <w:tc>
          <w:tcPr>
            <w:tcW w:w="7433" w:type="dxa"/>
            <w:tcBorders>
              <w:tl2br w:val="nil"/>
              <w:tr2bl w:val="nil"/>
            </w:tcBorders>
            <w:vAlign w:val="center"/>
          </w:tcPr>
          <w:p w14:paraId="6EED17C9" w14:textId="77777777" w:rsidR="006E67D3" w:rsidRDefault="005A49BF">
            <w:pPr>
              <w:snapToGrid w:val="0"/>
              <w:spacing w:line="360" w:lineRule="auto"/>
              <w:jc w:val="left"/>
              <w:rPr>
                <w:rFonts w:ascii="宋体" w:hAnsi="宋体" w:cs="宋体"/>
                <w:kern w:val="0"/>
                <w:sz w:val="22"/>
                <w:szCs w:val="22"/>
              </w:rPr>
            </w:pPr>
            <w:r>
              <w:rPr>
                <w:rFonts w:ascii="宋体" w:hAnsi="宋体" w:cs="宋体" w:hint="eastAsia"/>
                <w:kern w:val="0"/>
                <w:sz w:val="22"/>
                <w:szCs w:val="22"/>
              </w:rPr>
              <w:t>甘肃陇中药业有限责任公司</w:t>
            </w:r>
          </w:p>
        </w:tc>
      </w:tr>
      <w:tr w:rsidR="006E67D3" w14:paraId="01BA56D3" w14:textId="77777777">
        <w:trPr>
          <w:cantSplit/>
          <w:trHeight w:val="1201"/>
        </w:trPr>
        <w:tc>
          <w:tcPr>
            <w:tcW w:w="935" w:type="dxa"/>
            <w:tcBorders>
              <w:tl2br w:val="nil"/>
              <w:tr2bl w:val="nil"/>
            </w:tcBorders>
            <w:vAlign w:val="center"/>
          </w:tcPr>
          <w:p w14:paraId="27B5D9E9" w14:textId="77777777" w:rsidR="006E67D3" w:rsidRDefault="005A49BF">
            <w:pPr>
              <w:spacing w:line="360" w:lineRule="auto"/>
              <w:jc w:val="center"/>
              <w:rPr>
                <w:rFonts w:ascii="宋体" w:hAnsi="宋体" w:cs="宋体"/>
                <w:b/>
                <w:bCs/>
                <w:sz w:val="22"/>
                <w:szCs w:val="22"/>
              </w:rPr>
            </w:pPr>
            <w:r>
              <w:rPr>
                <w:rFonts w:ascii="宋体" w:hAnsi="宋体" w:cs="宋体"/>
                <w:b/>
                <w:bCs/>
                <w:sz w:val="22"/>
                <w:szCs w:val="22"/>
              </w:rPr>
              <w:t>1.3</w:t>
            </w:r>
          </w:p>
        </w:tc>
        <w:tc>
          <w:tcPr>
            <w:tcW w:w="1393" w:type="dxa"/>
            <w:tcBorders>
              <w:tl2br w:val="nil"/>
              <w:tr2bl w:val="nil"/>
            </w:tcBorders>
            <w:vAlign w:val="center"/>
          </w:tcPr>
          <w:p w14:paraId="06757D3D" w14:textId="77777777" w:rsidR="006E67D3" w:rsidRDefault="005A49BF">
            <w:pPr>
              <w:spacing w:line="360" w:lineRule="auto"/>
              <w:jc w:val="center"/>
              <w:rPr>
                <w:rFonts w:ascii="宋体" w:hAnsi="宋体" w:cs="宋体"/>
                <w:b/>
                <w:color w:val="000000" w:themeColor="text1"/>
                <w:sz w:val="22"/>
                <w:szCs w:val="22"/>
              </w:rPr>
            </w:pPr>
            <w:r>
              <w:rPr>
                <w:rFonts w:ascii="宋体" w:hAnsi="宋体" w:cs="宋体" w:hint="eastAsia"/>
                <w:b/>
                <w:color w:val="000000" w:themeColor="text1"/>
                <w:sz w:val="22"/>
                <w:szCs w:val="22"/>
              </w:rPr>
              <w:t>招</w:t>
            </w:r>
            <w:r>
              <w:rPr>
                <w:rFonts w:ascii="宋体" w:hAnsi="宋体" w:cs="宋体"/>
                <w:b/>
                <w:color w:val="000000" w:themeColor="text1"/>
                <w:sz w:val="22"/>
                <w:szCs w:val="22"/>
              </w:rPr>
              <w:t xml:space="preserve"> </w:t>
            </w:r>
            <w:r>
              <w:rPr>
                <w:rFonts w:ascii="宋体" w:hAnsi="宋体" w:cs="宋体" w:hint="eastAsia"/>
                <w:b/>
                <w:color w:val="000000" w:themeColor="text1"/>
                <w:sz w:val="22"/>
                <w:szCs w:val="22"/>
              </w:rPr>
              <w:t>标</w:t>
            </w:r>
            <w:r>
              <w:rPr>
                <w:rFonts w:ascii="宋体" w:hAnsi="宋体" w:cs="宋体"/>
                <w:b/>
                <w:color w:val="000000" w:themeColor="text1"/>
                <w:sz w:val="22"/>
                <w:szCs w:val="22"/>
              </w:rPr>
              <w:t xml:space="preserve"> </w:t>
            </w:r>
            <w:r>
              <w:rPr>
                <w:rFonts w:ascii="宋体" w:hAnsi="宋体" w:cs="宋体" w:hint="eastAsia"/>
                <w:b/>
                <w:color w:val="000000" w:themeColor="text1"/>
                <w:sz w:val="22"/>
                <w:szCs w:val="22"/>
              </w:rPr>
              <w:t>人</w:t>
            </w:r>
          </w:p>
        </w:tc>
        <w:tc>
          <w:tcPr>
            <w:tcW w:w="7433" w:type="dxa"/>
            <w:tcBorders>
              <w:tl2br w:val="nil"/>
              <w:tr2bl w:val="nil"/>
            </w:tcBorders>
            <w:vAlign w:val="center"/>
          </w:tcPr>
          <w:p w14:paraId="64524C79" w14:textId="77777777" w:rsidR="006E67D3" w:rsidRDefault="005A49BF">
            <w:pPr>
              <w:spacing w:line="360" w:lineRule="auto"/>
              <w:jc w:val="left"/>
              <w:rPr>
                <w:rFonts w:ascii="宋体" w:hAnsi="宋体" w:cs="宋体"/>
                <w:color w:val="000000" w:themeColor="text1"/>
                <w:sz w:val="22"/>
                <w:szCs w:val="22"/>
              </w:rPr>
            </w:pPr>
            <w:r>
              <w:rPr>
                <w:rFonts w:ascii="宋体" w:hAnsi="宋体" w:cs="宋体" w:hint="eastAsia"/>
                <w:color w:val="000000" w:themeColor="text1"/>
                <w:sz w:val="22"/>
                <w:szCs w:val="22"/>
              </w:rPr>
              <w:t>招标人：</w:t>
            </w:r>
            <w:r>
              <w:rPr>
                <w:rFonts w:ascii="宋体" w:hAnsi="宋体" w:cs="宋体" w:hint="eastAsia"/>
                <w:kern w:val="0"/>
                <w:sz w:val="22"/>
                <w:szCs w:val="22"/>
              </w:rPr>
              <w:t>甘肃陇中药业有限责任公司</w:t>
            </w:r>
          </w:p>
          <w:p w14:paraId="444CAA74" w14:textId="77777777" w:rsidR="006E67D3" w:rsidRDefault="005A49BF">
            <w:pPr>
              <w:spacing w:line="360" w:lineRule="auto"/>
              <w:jc w:val="left"/>
              <w:rPr>
                <w:rFonts w:ascii="宋体" w:hAnsi="宋体" w:cs="宋体"/>
                <w:color w:val="000000" w:themeColor="text1"/>
                <w:sz w:val="22"/>
                <w:szCs w:val="22"/>
              </w:rPr>
            </w:pPr>
            <w:r>
              <w:rPr>
                <w:rFonts w:ascii="宋体" w:hAnsi="宋体" w:cs="宋体" w:hint="eastAsia"/>
                <w:color w:val="000000" w:themeColor="text1"/>
                <w:sz w:val="22"/>
                <w:szCs w:val="22"/>
              </w:rPr>
              <w:t>地</w:t>
            </w:r>
            <w:r>
              <w:rPr>
                <w:rFonts w:ascii="宋体" w:hAnsi="宋体" w:cs="宋体"/>
                <w:color w:val="000000" w:themeColor="text1"/>
                <w:sz w:val="22"/>
                <w:szCs w:val="22"/>
              </w:rPr>
              <w:t xml:space="preserve">  </w:t>
            </w:r>
            <w:r>
              <w:rPr>
                <w:rFonts w:ascii="宋体" w:hAnsi="宋体" w:cs="宋体" w:hint="eastAsia"/>
                <w:color w:val="000000" w:themeColor="text1"/>
                <w:sz w:val="22"/>
                <w:szCs w:val="22"/>
              </w:rPr>
              <w:t>址：甘肃省白银区银</w:t>
            </w:r>
            <w:proofErr w:type="gramStart"/>
            <w:r>
              <w:rPr>
                <w:rFonts w:ascii="宋体" w:hAnsi="宋体" w:cs="宋体" w:hint="eastAsia"/>
                <w:color w:val="000000" w:themeColor="text1"/>
                <w:sz w:val="22"/>
                <w:szCs w:val="22"/>
              </w:rPr>
              <w:t>西产业</w:t>
            </w:r>
            <w:proofErr w:type="gramEnd"/>
            <w:r>
              <w:rPr>
                <w:rFonts w:ascii="宋体" w:hAnsi="宋体" w:cs="宋体" w:hint="eastAsia"/>
                <w:color w:val="000000" w:themeColor="text1"/>
                <w:sz w:val="22"/>
                <w:szCs w:val="22"/>
              </w:rPr>
              <w:t>园南京路</w:t>
            </w:r>
            <w:r>
              <w:rPr>
                <w:rFonts w:ascii="宋体" w:hAnsi="宋体" w:cs="宋体"/>
                <w:color w:val="000000" w:themeColor="text1"/>
                <w:sz w:val="22"/>
                <w:szCs w:val="22"/>
              </w:rPr>
              <w:t>6号</w:t>
            </w:r>
          </w:p>
          <w:p w14:paraId="4C33FE94" w14:textId="77777777" w:rsidR="006E67D3" w:rsidRDefault="005A49BF">
            <w:pPr>
              <w:spacing w:line="360" w:lineRule="auto"/>
              <w:jc w:val="left"/>
              <w:rPr>
                <w:rFonts w:ascii="宋体" w:hAnsi="宋体" w:cs="宋体"/>
                <w:color w:val="000000" w:themeColor="text1"/>
                <w:sz w:val="24"/>
              </w:rPr>
            </w:pPr>
            <w:r>
              <w:rPr>
                <w:rFonts w:ascii="宋体" w:hAnsi="宋体" w:cs="宋体" w:hint="eastAsia"/>
                <w:color w:val="000000" w:themeColor="text1"/>
                <w:sz w:val="22"/>
                <w:szCs w:val="22"/>
              </w:rPr>
              <w:t>联系人：</w:t>
            </w:r>
            <w:proofErr w:type="gramStart"/>
            <w:r>
              <w:rPr>
                <w:rFonts w:ascii="宋体" w:hAnsi="宋体" w:cs="宋体" w:hint="eastAsia"/>
                <w:color w:val="000000" w:themeColor="text1"/>
                <w:sz w:val="22"/>
                <w:szCs w:val="22"/>
              </w:rPr>
              <w:t>白仲海</w:t>
            </w:r>
            <w:proofErr w:type="gramEnd"/>
          </w:p>
        </w:tc>
      </w:tr>
      <w:tr w:rsidR="006E67D3" w14:paraId="69C0C36D" w14:textId="77777777">
        <w:trPr>
          <w:cantSplit/>
          <w:trHeight w:val="2475"/>
        </w:trPr>
        <w:tc>
          <w:tcPr>
            <w:tcW w:w="935" w:type="dxa"/>
            <w:tcBorders>
              <w:tl2br w:val="nil"/>
              <w:tr2bl w:val="nil"/>
            </w:tcBorders>
            <w:vAlign w:val="center"/>
          </w:tcPr>
          <w:p w14:paraId="64A19512" w14:textId="77777777" w:rsidR="006E67D3" w:rsidRDefault="005A49BF">
            <w:pPr>
              <w:spacing w:line="360" w:lineRule="auto"/>
              <w:jc w:val="center"/>
              <w:rPr>
                <w:rFonts w:ascii="宋体" w:hAnsi="宋体" w:cs="宋体"/>
                <w:b/>
                <w:bCs/>
                <w:sz w:val="22"/>
                <w:szCs w:val="22"/>
              </w:rPr>
            </w:pPr>
            <w:r>
              <w:rPr>
                <w:rFonts w:ascii="宋体" w:hAnsi="宋体" w:cs="宋体"/>
                <w:b/>
                <w:bCs/>
                <w:sz w:val="22"/>
                <w:szCs w:val="22"/>
              </w:rPr>
              <w:t>1.4</w:t>
            </w:r>
          </w:p>
        </w:tc>
        <w:tc>
          <w:tcPr>
            <w:tcW w:w="1393" w:type="dxa"/>
            <w:tcBorders>
              <w:tl2br w:val="nil"/>
              <w:tr2bl w:val="nil"/>
            </w:tcBorders>
            <w:vAlign w:val="center"/>
          </w:tcPr>
          <w:p w14:paraId="25E0CB21" w14:textId="77777777" w:rsidR="006E67D3" w:rsidRDefault="005A49BF">
            <w:pPr>
              <w:spacing w:line="360" w:lineRule="auto"/>
              <w:jc w:val="center"/>
              <w:rPr>
                <w:rFonts w:ascii="宋体" w:hAnsi="宋体" w:cs="宋体"/>
                <w:b/>
                <w:sz w:val="22"/>
                <w:szCs w:val="22"/>
              </w:rPr>
            </w:pPr>
            <w:r>
              <w:rPr>
                <w:rFonts w:ascii="宋体" w:hAnsi="宋体" w:cs="宋体" w:hint="eastAsia"/>
                <w:b/>
                <w:sz w:val="22"/>
                <w:szCs w:val="22"/>
              </w:rPr>
              <w:t>招标范围</w:t>
            </w:r>
          </w:p>
        </w:tc>
        <w:tc>
          <w:tcPr>
            <w:tcW w:w="7433" w:type="dxa"/>
            <w:tcBorders>
              <w:tl2br w:val="nil"/>
              <w:tr2bl w:val="nil"/>
            </w:tcBorders>
            <w:vAlign w:val="center"/>
          </w:tcPr>
          <w:p w14:paraId="3BDD7792" w14:textId="77777777" w:rsidR="006E67D3" w:rsidRDefault="005A49BF">
            <w:pPr>
              <w:spacing w:line="360" w:lineRule="auto"/>
              <w:rPr>
                <w:rFonts w:ascii="宋体" w:hAnsi="宋体" w:cs="宋体"/>
                <w:color w:val="000000"/>
                <w:kern w:val="0"/>
                <w:sz w:val="24"/>
                <w:lang w:bidi="ar"/>
              </w:rPr>
            </w:pPr>
            <w:r>
              <w:rPr>
                <w:rFonts w:ascii="宋体" w:hAnsi="宋体" w:cs="宋体" w:hint="eastAsia"/>
                <w:color w:val="000000"/>
                <w:kern w:val="0"/>
                <w:sz w:val="24"/>
                <w:lang w:bidi="ar"/>
              </w:rPr>
              <w:t>饮片楼、制剂楼结构承载力和结构整体稳定性进行分析和评定，整体做安全鉴定；</w:t>
            </w:r>
          </w:p>
          <w:p w14:paraId="3A40F9ED" w14:textId="77777777" w:rsidR="006E67D3" w:rsidRDefault="005A49BF">
            <w:pPr>
              <w:spacing w:line="360" w:lineRule="auto"/>
              <w:rPr>
                <w:rFonts w:ascii="宋体" w:hAnsi="宋体" w:cs="宋体"/>
                <w:b/>
                <w:bCs/>
                <w:color w:val="000000"/>
                <w:kern w:val="0"/>
                <w:sz w:val="24"/>
                <w:lang w:bidi="ar"/>
              </w:rPr>
            </w:pPr>
            <w:r>
              <w:rPr>
                <w:rFonts w:ascii="宋体" w:hAnsi="宋体" w:cs="宋体" w:hint="eastAsia"/>
                <w:color w:val="000000"/>
                <w:kern w:val="0"/>
                <w:sz w:val="24"/>
                <w:lang w:bidi="ar"/>
              </w:rPr>
              <w:t>对提取车间，科研楼做局部安全检测。</w:t>
            </w:r>
          </w:p>
        </w:tc>
      </w:tr>
      <w:tr w:rsidR="006E67D3" w14:paraId="7BF341B5" w14:textId="77777777">
        <w:trPr>
          <w:cantSplit/>
          <w:trHeight w:val="319"/>
        </w:trPr>
        <w:tc>
          <w:tcPr>
            <w:tcW w:w="935" w:type="dxa"/>
            <w:tcBorders>
              <w:tl2br w:val="nil"/>
              <w:tr2bl w:val="nil"/>
            </w:tcBorders>
            <w:vAlign w:val="center"/>
          </w:tcPr>
          <w:p w14:paraId="23160DA2" w14:textId="77777777" w:rsidR="006E67D3" w:rsidRDefault="005A49BF">
            <w:pPr>
              <w:spacing w:line="360" w:lineRule="auto"/>
              <w:jc w:val="center"/>
              <w:rPr>
                <w:rFonts w:ascii="宋体" w:hAnsi="宋体" w:cs="宋体"/>
                <w:b/>
                <w:bCs/>
                <w:sz w:val="22"/>
                <w:szCs w:val="22"/>
              </w:rPr>
            </w:pPr>
            <w:r>
              <w:rPr>
                <w:rFonts w:ascii="宋体" w:hAnsi="宋体" w:cs="宋体"/>
                <w:b/>
                <w:bCs/>
                <w:sz w:val="22"/>
                <w:szCs w:val="22"/>
              </w:rPr>
              <w:lastRenderedPageBreak/>
              <w:t>1.5</w:t>
            </w:r>
          </w:p>
        </w:tc>
        <w:tc>
          <w:tcPr>
            <w:tcW w:w="1393" w:type="dxa"/>
            <w:tcBorders>
              <w:tl2br w:val="nil"/>
              <w:tr2bl w:val="nil"/>
            </w:tcBorders>
            <w:vAlign w:val="center"/>
          </w:tcPr>
          <w:p w14:paraId="2015BBF2" w14:textId="77777777" w:rsidR="006E67D3" w:rsidRDefault="005A49BF">
            <w:pPr>
              <w:spacing w:line="360" w:lineRule="auto"/>
              <w:jc w:val="center"/>
              <w:rPr>
                <w:rFonts w:ascii="宋体" w:hAnsi="宋体" w:cs="宋体"/>
                <w:b/>
                <w:sz w:val="22"/>
                <w:szCs w:val="22"/>
              </w:rPr>
            </w:pPr>
            <w:r>
              <w:rPr>
                <w:rFonts w:hint="eastAsia"/>
                <w:b/>
                <w:bCs/>
                <w:color w:val="000000"/>
                <w:sz w:val="22"/>
                <w:szCs w:val="22"/>
              </w:rPr>
              <w:t>检测周期</w:t>
            </w:r>
          </w:p>
        </w:tc>
        <w:tc>
          <w:tcPr>
            <w:tcW w:w="7433" w:type="dxa"/>
            <w:tcBorders>
              <w:tl2br w:val="nil"/>
              <w:tr2bl w:val="nil"/>
            </w:tcBorders>
            <w:vAlign w:val="center"/>
          </w:tcPr>
          <w:p w14:paraId="7CD80050" w14:textId="77777777" w:rsidR="006E67D3" w:rsidRDefault="005A49BF">
            <w:pPr>
              <w:spacing w:line="360" w:lineRule="auto"/>
              <w:ind w:firstLineChars="200" w:firstLine="440"/>
              <w:jc w:val="left"/>
              <w:rPr>
                <w:rFonts w:ascii="宋体" w:hAnsi="宋体" w:cs="宋体"/>
                <w:sz w:val="22"/>
                <w:szCs w:val="22"/>
              </w:rPr>
            </w:pPr>
            <w:r>
              <w:rPr>
                <w:rFonts w:ascii="宋体" w:hAnsi="宋体" w:cs="宋体" w:hint="eastAsia"/>
                <w:sz w:val="22"/>
                <w:szCs w:val="22"/>
              </w:rPr>
              <w:t>计划总工期：</w:t>
            </w:r>
            <w:r>
              <w:rPr>
                <w:rFonts w:ascii="宋体" w:hAnsi="宋体" w:cs="宋体"/>
                <w:sz w:val="22"/>
                <w:szCs w:val="22"/>
              </w:rPr>
              <w:t>30</w:t>
            </w:r>
            <w:r>
              <w:rPr>
                <w:rFonts w:ascii="宋体" w:hAnsi="宋体" w:cs="宋体" w:hint="eastAsia"/>
                <w:sz w:val="22"/>
                <w:szCs w:val="22"/>
              </w:rPr>
              <w:t>日历天</w:t>
            </w:r>
          </w:p>
          <w:p w14:paraId="0590EF42" w14:textId="77777777" w:rsidR="006E67D3" w:rsidRDefault="005A49BF">
            <w:pPr>
              <w:spacing w:line="360" w:lineRule="auto"/>
              <w:ind w:firstLineChars="200" w:firstLine="440"/>
              <w:jc w:val="left"/>
              <w:rPr>
                <w:rFonts w:ascii="宋体" w:hAnsi="宋体" w:cs="宋体"/>
                <w:sz w:val="22"/>
                <w:szCs w:val="22"/>
              </w:rPr>
            </w:pPr>
            <w:r>
              <w:rPr>
                <w:rFonts w:ascii="宋体" w:hAnsi="宋体" w:cs="宋体" w:hint="eastAsia"/>
                <w:sz w:val="22"/>
                <w:szCs w:val="22"/>
              </w:rPr>
              <w:t>计划开工日期：</w:t>
            </w:r>
            <w:r>
              <w:rPr>
                <w:rFonts w:ascii="宋体" w:hAnsi="宋体" w:cs="宋体"/>
                <w:color w:val="FF0000"/>
                <w:sz w:val="22"/>
                <w:szCs w:val="22"/>
              </w:rPr>
              <w:t>2020</w:t>
            </w:r>
            <w:r>
              <w:rPr>
                <w:rFonts w:ascii="宋体" w:hAnsi="宋体" w:cs="宋体" w:hint="eastAsia"/>
                <w:color w:val="FF0000"/>
                <w:sz w:val="22"/>
                <w:szCs w:val="22"/>
              </w:rPr>
              <w:t>年</w:t>
            </w:r>
            <w:r>
              <w:rPr>
                <w:rFonts w:ascii="宋体" w:hAnsi="宋体" w:cs="宋体"/>
                <w:color w:val="FF0000"/>
                <w:sz w:val="22"/>
                <w:szCs w:val="22"/>
              </w:rPr>
              <w:t xml:space="preserve"> 9 </w:t>
            </w:r>
            <w:r>
              <w:rPr>
                <w:rFonts w:ascii="宋体" w:hAnsi="宋体" w:cs="宋体" w:hint="eastAsia"/>
                <w:color w:val="FF0000"/>
                <w:sz w:val="22"/>
                <w:szCs w:val="22"/>
              </w:rPr>
              <w:t>月</w:t>
            </w:r>
            <w:r>
              <w:rPr>
                <w:rFonts w:ascii="宋体" w:hAnsi="宋体" w:cs="宋体"/>
                <w:color w:val="FF0000"/>
                <w:sz w:val="22"/>
                <w:szCs w:val="22"/>
              </w:rPr>
              <w:t xml:space="preserve"> 30 </w:t>
            </w:r>
            <w:r>
              <w:rPr>
                <w:rFonts w:ascii="宋体" w:hAnsi="宋体" w:cs="宋体" w:hint="eastAsia"/>
                <w:color w:val="FF0000"/>
                <w:sz w:val="22"/>
                <w:szCs w:val="22"/>
              </w:rPr>
              <w:t>日</w:t>
            </w:r>
          </w:p>
          <w:p w14:paraId="24376390" w14:textId="77777777" w:rsidR="006E67D3" w:rsidRDefault="005A49BF">
            <w:pPr>
              <w:spacing w:line="360" w:lineRule="auto"/>
              <w:ind w:firstLineChars="200" w:firstLine="440"/>
              <w:jc w:val="left"/>
              <w:rPr>
                <w:rFonts w:ascii="宋体" w:hAnsi="宋体" w:cs="宋体"/>
                <w:b/>
                <w:bCs/>
                <w:sz w:val="24"/>
              </w:rPr>
            </w:pPr>
            <w:r>
              <w:rPr>
                <w:rFonts w:ascii="宋体" w:hAnsi="宋体" w:cs="宋体" w:hint="eastAsia"/>
                <w:sz w:val="22"/>
                <w:szCs w:val="22"/>
              </w:rPr>
              <w:t>计划竣工日期：</w:t>
            </w:r>
            <w:r>
              <w:rPr>
                <w:rFonts w:ascii="宋体" w:hAnsi="宋体" w:cs="宋体"/>
                <w:color w:val="FF0000"/>
                <w:sz w:val="22"/>
                <w:szCs w:val="22"/>
              </w:rPr>
              <w:t>2020</w:t>
            </w:r>
            <w:r>
              <w:rPr>
                <w:rFonts w:ascii="宋体" w:hAnsi="宋体" w:cs="宋体" w:hint="eastAsia"/>
                <w:color w:val="FF0000"/>
                <w:sz w:val="22"/>
                <w:szCs w:val="22"/>
              </w:rPr>
              <w:t>年</w:t>
            </w:r>
            <w:r>
              <w:rPr>
                <w:rFonts w:ascii="宋体" w:hAnsi="宋体" w:cs="宋体"/>
                <w:color w:val="FF0000"/>
                <w:sz w:val="22"/>
                <w:szCs w:val="22"/>
              </w:rPr>
              <w:t xml:space="preserve"> 10 </w:t>
            </w:r>
            <w:r>
              <w:rPr>
                <w:rFonts w:ascii="宋体" w:hAnsi="宋体" w:cs="宋体" w:hint="eastAsia"/>
                <w:color w:val="FF0000"/>
                <w:sz w:val="22"/>
                <w:szCs w:val="22"/>
              </w:rPr>
              <w:t>月</w:t>
            </w:r>
            <w:r>
              <w:rPr>
                <w:rFonts w:ascii="宋体" w:hAnsi="宋体" w:cs="宋体"/>
                <w:color w:val="FF0000"/>
                <w:sz w:val="22"/>
                <w:szCs w:val="22"/>
              </w:rPr>
              <w:t xml:space="preserve"> 30 </w:t>
            </w:r>
            <w:r>
              <w:rPr>
                <w:rFonts w:ascii="宋体" w:hAnsi="宋体" w:cs="宋体" w:hint="eastAsia"/>
                <w:color w:val="FF0000"/>
                <w:sz w:val="22"/>
                <w:szCs w:val="22"/>
              </w:rPr>
              <w:t>日</w:t>
            </w:r>
          </w:p>
        </w:tc>
      </w:tr>
      <w:tr w:rsidR="006E67D3" w14:paraId="57213EB9" w14:textId="77777777">
        <w:trPr>
          <w:cantSplit/>
          <w:trHeight w:val="798"/>
        </w:trPr>
        <w:tc>
          <w:tcPr>
            <w:tcW w:w="935" w:type="dxa"/>
            <w:tcBorders>
              <w:tl2br w:val="nil"/>
              <w:tr2bl w:val="nil"/>
            </w:tcBorders>
            <w:vAlign w:val="center"/>
          </w:tcPr>
          <w:p w14:paraId="3E2CB803" w14:textId="77777777" w:rsidR="006E67D3" w:rsidRDefault="005A49BF">
            <w:pPr>
              <w:spacing w:line="360" w:lineRule="auto"/>
              <w:jc w:val="center"/>
              <w:rPr>
                <w:rFonts w:ascii="宋体" w:hAnsi="宋体" w:cs="宋体"/>
                <w:b/>
                <w:bCs/>
                <w:sz w:val="22"/>
                <w:szCs w:val="22"/>
              </w:rPr>
            </w:pPr>
            <w:r>
              <w:rPr>
                <w:rFonts w:ascii="宋体" w:hAnsi="宋体" w:cs="宋体"/>
                <w:b/>
                <w:bCs/>
                <w:sz w:val="22"/>
                <w:szCs w:val="22"/>
              </w:rPr>
              <w:t>1.6</w:t>
            </w:r>
          </w:p>
        </w:tc>
        <w:tc>
          <w:tcPr>
            <w:tcW w:w="1393" w:type="dxa"/>
            <w:tcBorders>
              <w:tl2br w:val="nil"/>
              <w:tr2bl w:val="nil"/>
            </w:tcBorders>
            <w:vAlign w:val="center"/>
          </w:tcPr>
          <w:p w14:paraId="549C1D49" w14:textId="77777777" w:rsidR="006E67D3" w:rsidRDefault="005A49BF">
            <w:pPr>
              <w:spacing w:line="360" w:lineRule="auto"/>
              <w:jc w:val="center"/>
              <w:rPr>
                <w:rFonts w:ascii="宋体" w:hAnsi="宋体" w:cs="宋体"/>
                <w:b/>
                <w:sz w:val="22"/>
                <w:szCs w:val="22"/>
              </w:rPr>
            </w:pPr>
            <w:r>
              <w:rPr>
                <w:rFonts w:hint="eastAsia"/>
                <w:b/>
                <w:bCs/>
                <w:color w:val="000000"/>
                <w:sz w:val="22"/>
                <w:szCs w:val="22"/>
              </w:rPr>
              <w:t>投标人资质条件、</w:t>
            </w:r>
            <w:r>
              <w:rPr>
                <w:b/>
                <w:bCs/>
                <w:color w:val="000000"/>
                <w:sz w:val="22"/>
                <w:szCs w:val="22"/>
              </w:rPr>
              <w:t xml:space="preserve">  </w:t>
            </w:r>
            <w:r>
              <w:rPr>
                <w:rFonts w:hint="eastAsia"/>
                <w:b/>
                <w:bCs/>
                <w:color w:val="000000"/>
                <w:sz w:val="22"/>
                <w:szCs w:val="22"/>
              </w:rPr>
              <w:t>能力和信誉</w:t>
            </w:r>
          </w:p>
        </w:tc>
        <w:tc>
          <w:tcPr>
            <w:tcW w:w="7433" w:type="dxa"/>
            <w:tcBorders>
              <w:tl2br w:val="nil"/>
              <w:tr2bl w:val="nil"/>
            </w:tcBorders>
            <w:vAlign w:val="center"/>
          </w:tcPr>
          <w:p w14:paraId="041C5D54" w14:textId="77777777" w:rsidR="006E67D3" w:rsidRDefault="005A49BF">
            <w:pPr>
              <w:pStyle w:val="aa"/>
              <w:spacing w:line="360" w:lineRule="auto"/>
              <w:rPr>
                <w:color w:val="000000"/>
                <w:sz w:val="22"/>
                <w:szCs w:val="22"/>
              </w:rPr>
            </w:pPr>
            <w:r>
              <w:rPr>
                <w:color w:val="000000"/>
                <w:sz w:val="22"/>
                <w:szCs w:val="22"/>
              </w:rPr>
              <w:t>1.投标人须是中华人民共和国境内依法注册的独立法人；</w:t>
            </w:r>
          </w:p>
          <w:p w14:paraId="4F3510E5" w14:textId="77777777" w:rsidR="006E67D3" w:rsidRDefault="005A49BF">
            <w:pPr>
              <w:pStyle w:val="aa"/>
              <w:spacing w:line="360" w:lineRule="auto"/>
              <w:rPr>
                <w:color w:val="000000"/>
                <w:sz w:val="22"/>
                <w:szCs w:val="22"/>
              </w:rPr>
            </w:pPr>
            <w:r>
              <w:rPr>
                <w:color w:val="000000"/>
                <w:sz w:val="22"/>
                <w:szCs w:val="22"/>
              </w:rPr>
              <w:t>2.投标人具有建筑工程设计乙级及以上资质或房屋鉴定相关资质；</w:t>
            </w:r>
          </w:p>
          <w:p w14:paraId="41D5EF91" w14:textId="77777777" w:rsidR="006E67D3" w:rsidRDefault="005A49BF">
            <w:pPr>
              <w:pStyle w:val="aa"/>
              <w:spacing w:line="360" w:lineRule="auto"/>
              <w:rPr>
                <w:color w:val="000000"/>
                <w:sz w:val="22"/>
                <w:szCs w:val="22"/>
              </w:rPr>
            </w:pPr>
            <w:r>
              <w:rPr>
                <w:color w:val="000000"/>
                <w:sz w:val="22"/>
                <w:szCs w:val="22"/>
              </w:rPr>
              <w:t>3.投标人须具备有效的质量技术监督部门颁发的CMA计量认证证书，且取得IS090001国际质量体系认证</w:t>
            </w:r>
            <w:r>
              <w:rPr>
                <w:rFonts w:hint="eastAsia"/>
                <w:color w:val="000000"/>
                <w:sz w:val="22"/>
                <w:szCs w:val="22"/>
              </w:rPr>
              <w:t>和</w:t>
            </w:r>
            <w:r>
              <w:rPr>
                <w:color w:val="000000"/>
                <w:sz w:val="22"/>
                <w:szCs w:val="22"/>
              </w:rPr>
              <w:t>CNAS实验室认证认可证书；</w:t>
            </w:r>
          </w:p>
          <w:p w14:paraId="4754675D" w14:textId="77777777" w:rsidR="006E67D3" w:rsidRDefault="005A49BF">
            <w:pPr>
              <w:pStyle w:val="aa"/>
              <w:spacing w:line="360" w:lineRule="auto"/>
              <w:rPr>
                <w:color w:val="000000"/>
                <w:sz w:val="22"/>
                <w:szCs w:val="22"/>
              </w:rPr>
            </w:pPr>
            <w:r>
              <w:rPr>
                <w:color w:val="000000"/>
                <w:sz w:val="22"/>
                <w:szCs w:val="22"/>
              </w:rPr>
              <w:t>4.投标人提供投标人近三年（以开标之日起向前推三年）以来（以合同签订时间或中标通知书发布日期为准并确保其真实性）类似项目业绩；</w:t>
            </w:r>
          </w:p>
          <w:p w14:paraId="0C0E44E3" w14:textId="77777777" w:rsidR="006E67D3" w:rsidRDefault="005A49BF">
            <w:pPr>
              <w:pStyle w:val="aa"/>
              <w:spacing w:line="360" w:lineRule="auto"/>
              <w:rPr>
                <w:color w:val="000000"/>
                <w:sz w:val="22"/>
                <w:szCs w:val="22"/>
              </w:rPr>
            </w:pPr>
            <w:r>
              <w:rPr>
                <w:color w:val="000000"/>
                <w:sz w:val="22"/>
                <w:szCs w:val="22"/>
              </w:rPr>
              <w:t>5.投标人技术负责人具有一级注册结构工程师资格且具有相应级别规模房屋安全鉴定的业绩；项目管理机构组成人员均为本单位在职人员需提供（2020</w:t>
            </w:r>
            <w:r>
              <w:rPr>
                <w:rFonts w:hint="eastAsia"/>
                <w:color w:val="000000"/>
                <w:sz w:val="22"/>
                <w:szCs w:val="22"/>
              </w:rPr>
              <w:t>年</w:t>
            </w:r>
            <w:r>
              <w:rPr>
                <w:color w:val="000000"/>
                <w:sz w:val="22"/>
                <w:szCs w:val="22"/>
              </w:rPr>
              <w:t>5</w:t>
            </w:r>
            <w:r>
              <w:rPr>
                <w:rFonts w:hint="eastAsia"/>
                <w:color w:val="000000"/>
                <w:sz w:val="22"/>
                <w:szCs w:val="22"/>
              </w:rPr>
              <w:t>月至</w:t>
            </w:r>
            <w:r>
              <w:rPr>
                <w:color w:val="000000"/>
                <w:sz w:val="22"/>
                <w:szCs w:val="22"/>
              </w:rPr>
              <w:t>2020</w:t>
            </w:r>
            <w:r>
              <w:rPr>
                <w:rFonts w:hint="eastAsia"/>
                <w:color w:val="000000"/>
                <w:sz w:val="22"/>
                <w:szCs w:val="22"/>
              </w:rPr>
              <w:t>年</w:t>
            </w:r>
            <w:r>
              <w:rPr>
                <w:color w:val="000000"/>
                <w:sz w:val="22"/>
                <w:szCs w:val="22"/>
              </w:rPr>
              <w:t>8</w:t>
            </w:r>
            <w:r>
              <w:rPr>
                <w:rFonts w:hint="eastAsia"/>
                <w:color w:val="000000"/>
                <w:sz w:val="22"/>
                <w:szCs w:val="22"/>
              </w:rPr>
              <w:t>月）管理部门出具的社保缴费证明；</w:t>
            </w:r>
          </w:p>
          <w:p w14:paraId="1A7573BC" w14:textId="77777777" w:rsidR="006E67D3" w:rsidRDefault="005A49BF">
            <w:pPr>
              <w:pStyle w:val="aa"/>
              <w:spacing w:line="360" w:lineRule="auto"/>
              <w:rPr>
                <w:color w:val="000000"/>
                <w:sz w:val="22"/>
                <w:szCs w:val="22"/>
              </w:rPr>
            </w:pPr>
            <w:r>
              <w:rPr>
                <w:color w:val="000000"/>
                <w:sz w:val="22"/>
                <w:szCs w:val="22"/>
              </w:rPr>
              <w:t>6.投标人近三年具有良好的财务状况（以2017-年-2019</w:t>
            </w:r>
            <w:r>
              <w:rPr>
                <w:rFonts w:hint="eastAsia"/>
                <w:color w:val="000000"/>
                <w:sz w:val="22"/>
                <w:szCs w:val="22"/>
              </w:rPr>
              <w:t>年财务审计报表为准）。</w:t>
            </w:r>
          </w:p>
          <w:p w14:paraId="26E5C0C6" w14:textId="77777777" w:rsidR="006E67D3" w:rsidRDefault="005A49BF">
            <w:pPr>
              <w:spacing w:line="360" w:lineRule="auto"/>
              <w:rPr>
                <w:rFonts w:ascii="宋体" w:hAnsi="宋体" w:cs="宋体"/>
                <w:color w:val="000000"/>
                <w:sz w:val="22"/>
                <w:szCs w:val="22"/>
              </w:rPr>
            </w:pPr>
            <w:r>
              <w:rPr>
                <w:rFonts w:hint="eastAsia"/>
                <w:color w:val="000000"/>
                <w:sz w:val="22"/>
                <w:szCs w:val="22"/>
              </w:rPr>
              <w:t>7.</w:t>
            </w:r>
            <w:r>
              <w:rPr>
                <w:rFonts w:hint="eastAsia"/>
                <w:color w:val="000000"/>
                <w:sz w:val="22"/>
                <w:szCs w:val="22"/>
              </w:rPr>
              <w:t>本次招标不接受联合体投标。</w:t>
            </w:r>
          </w:p>
        </w:tc>
      </w:tr>
      <w:tr w:rsidR="006E67D3" w14:paraId="49A172D8" w14:textId="77777777">
        <w:trPr>
          <w:cantSplit/>
          <w:trHeight w:val="798"/>
        </w:trPr>
        <w:tc>
          <w:tcPr>
            <w:tcW w:w="935" w:type="dxa"/>
            <w:tcBorders>
              <w:tl2br w:val="nil"/>
              <w:tr2bl w:val="nil"/>
            </w:tcBorders>
            <w:vAlign w:val="center"/>
          </w:tcPr>
          <w:p w14:paraId="31703465" w14:textId="77777777" w:rsidR="006E67D3" w:rsidRDefault="005A49BF">
            <w:pPr>
              <w:spacing w:line="360" w:lineRule="auto"/>
              <w:jc w:val="center"/>
              <w:rPr>
                <w:rFonts w:ascii="宋体" w:hAnsi="宋体" w:cs="宋体"/>
                <w:b/>
                <w:bCs/>
                <w:sz w:val="22"/>
                <w:szCs w:val="22"/>
              </w:rPr>
            </w:pPr>
            <w:r>
              <w:rPr>
                <w:rFonts w:ascii="宋体" w:hAnsi="宋体" w:cs="宋体"/>
                <w:b/>
                <w:bCs/>
                <w:sz w:val="22"/>
                <w:szCs w:val="22"/>
              </w:rPr>
              <w:t>1.7</w:t>
            </w:r>
          </w:p>
        </w:tc>
        <w:tc>
          <w:tcPr>
            <w:tcW w:w="1393" w:type="dxa"/>
            <w:tcBorders>
              <w:tl2br w:val="nil"/>
              <w:tr2bl w:val="nil"/>
            </w:tcBorders>
            <w:vAlign w:val="center"/>
          </w:tcPr>
          <w:p w14:paraId="3896E3D4" w14:textId="77777777" w:rsidR="006E67D3" w:rsidRDefault="005A49BF">
            <w:pPr>
              <w:pStyle w:val="aa"/>
              <w:jc w:val="center"/>
              <w:rPr>
                <w:b/>
                <w:bCs/>
                <w:color w:val="000000"/>
                <w:sz w:val="22"/>
                <w:szCs w:val="22"/>
              </w:rPr>
            </w:pPr>
            <w:r>
              <w:rPr>
                <w:b/>
                <w:bCs/>
                <w:color w:val="000000"/>
                <w:sz w:val="22"/>
                <w:szCs w:val="22"/>
              </w:rPr>
              <w:t>踏勘现场</w:t>
            </w:r>
          </w:p>
        </w:tc>
        <w:tc>
          <w:tcPr>
            <w:tcW w:w="7433" w:type="dxa"/>
            <w:tcBorders>
              <w:tl2br w:val="nil"/>
              <w:tr2bl w:val="nil"/>
            </w:tcBorders>
            <w:vAlign w:val="center"/>
          </w:tcPr>
          <w:p w14:paraId="0FAF0D64" w14:textId="77777777" w:rsidR="006E67D3" w:rsidRDefault="005A49BF">
            <w:pPr>
              <w:pStyle w:val="aa"/>
              <w:rPr>
                <w:color w:val="000000"/>
                <w:sz w:val="22"/>
                <w:szCs w:val="22"/>
              </w:rPr>
            </w:pPr>
            <w:r>
              <w:rPr>
                <w:color w:val="000000"/>
                <w:sz w:val="22"/>
                <w:szCs w:val="22"/>
              </w:rPr>
              <w:t>不组织</w:t>
            </w:r>
            <w:r>
              <w:rPr>
                <w:rFonts w:hint="eastAsia"/>
                <w:color w:val="000000"/>
                <w:sz w:val="22"/>
                <w:szCs w:val="22"/>
              </w:rPr>
              <w:t>，自行踏勘</w:t>
            </w:r>
          </w:p>
        </w:tc>
      </w:tr>
      <w:tr w:rsidR="006E67D3" w14:paraId="77367C52" w14:textId="77777777">
        <w:trPr>
          <w:cantSplit/>
          <w:trHeight w:val="798"/>
        </w:trPr>
        <w:tc>
          <w:tcPr>
            <w:tcW w:w="935" w:type="dxa"/>
            <w:tcBorders>
              <w:tl2br w:val="nil"/>
              <w:tr2bl w:val="nil"/>
            </w:tcBorders>
            <w:vAlign w:val="center"/>
          </w:tcPr>
          <w:p w14:paraId="51BFA72D" w14:textId="77777777" w:rsidR="006E67D3" w:rsidRDefault="005A49BF">
            <w:pPr>
              <w:spacing w:line="360" w:lineRule="auto"/>
              <w:jc w:val="center"/>
              <w:rPr>
                <w:rFonts w:ascii="宋体" w:hAnsi="宋体" w:cs="宋体"/>
                <w:b/>
                <w:bCs/>
                <w:sz w:val="22"/>
                <w:szCs w:val="22"/>
              </w:rPr>
            </w:pPr>
            <w:r>
              <w:rPr>
                <w:rFonts w:ascii="宋体" w:hAnsi="宋体" w:cs="宋体"/>
                <w:b/>
                <w:bCs/>
                <w:sz w:val="22"/>
                <w:szCs w:val="22"/>
              </w:rPr>
              <w:t>1.8</w:t>
            </w:r>
          </w:p>
        </w:tc>
        <w:tc>
          <w:tcPr>
            <w:tcW w:w="1393" w:type="dxa"/>
            <w:tcBorders>
              <w:tl2br w:val="nil"/>
              <w:tr2bl w:val="nil"/>
            </w:tcBorders>
            <w:vAlign w:val="center"/>
          </w:tcPr>
          <w:p w14:paraId="407D59F7" w14:textId="77777777" w:rsidR="006E67D3" w:rsidRDefault="005A49BF">
            <w:pPr>
              <w:spacing w:line="360" w:lineRule="auto"/>
              <w:jc w:val="center"/>
              <w:rPr>
                <w:rFonts w:ascii="宋体" w:hAnsi="宋体" w:cs="宋体"/>
                <w:b/>
                <w:bCs/>
                <w:sz w:val="22"/>
                <w:szCs w:val="22"/>
              </w:rPr>
            </w:pPr>
            <w:r>
              <w:rPr>
                <w:rFonts w:hint="eastAsia"/>
                <w:b/>
                <w:bCs/>
                <w:color w:val="000000"/>
                <w:sz w:val="22"/>
                <w:szCs w:val="22"/>
              </w:rPr>
              <w:t>近年完成的类似项目的年份要求</w:t>
            </w:r>
          </w:p>
        </w:tc>
        <w:tc>
          <w:tcPr>
            <w:tcW w:w="7433" w:type="dxa"/>
            <w:tcBorders>
              <w:tl2br w:val="nil"/>
              <w:tr2bl w:val="nil"/>
            </w:tcBorders>
            <w:vAlign w:val="center"/>
          </w:tcPr>
          <w:p w14:paraId="23F132CC" w14:textId="77777777" w:rsidR="006E67D3" w:rsidRDefault="005A49BF">
            <w:pPr>
              <w:spacing w:line="360" w:lineRule="auto"/>
              <w:rPr>
                <w:rFonts w:ascii="宋体" w:hAnsi="宋体" w:cs="宋体"/>
                <w:color w:val="000000"/>
                <w:sz w:val="22"/>
                <w:szCs w:val="22"/>
              </w:rPr>
            </w:pPr>
            <w:r>
              <w:rPr>
                <w:rFonts w:hint="eastAsia"/>
                <w:color w:val="000000"/>
                <w:sz w:val="22"/>
                <w:szCs w:val="22"/>
              </w:rPr>
              <w:t>投标人提供投标人近三年（以开标之日起向前推三年）以来（以合同签订时间或中标通知书发布日期为准并确保其真实性）类似项目业绩；</w:t>
            </w:r>
          </w:p>
        </w:tc>
      </w:tr>
      <w:tr w:rsidR="006E67D3" w14:paraId="0F39D545" w14:textId="77777777">
        <w:trPr>
          <w:cantSplit/>
          <w:trHeight w:val="798"/>
        </w:trPr>
        <w:tc>
          <w:tcPr>
            <w:tcW w:w="935" w:type="dxa"/>
            <w:tcBorders>
              <w:tl2br w:val="nil"/>
              <w:tr2bl w:val="nil"/>
            </w:tcBorders>
            <w:vAlign w:val="center"/>
          </w:tcPr>
          <w:p w14:paraId="004C492F" w14:textId="77777777" w:rsidR="006E67D3" w:rsidRDefault="005A49BF">
            <w:pPr>
              <w:spacing w:line="360" w:lineRule="auto"/>
              <w:jc w:val="center"/>
              <w:rPr>
                <w:rFonts w:ascii="宋体" w:hAnsi="宋体" w:cs="宋体"/>
                <w:b/>
                <w:bCs/>
                <w:sz w:val="22"/>
                <w:szCs w:val="22"/>
              </w:rPr>
            </w:pPr>
            <w:r>
              <w:rPr>
                <w:rFonts w:ascii="宋体" w:hAnsi="宋体" w:cs="宋体"/>
                <w:b/>
                <w:bCs/>
                <w:sz w:val="22"/>
                <w:szCs w:val="22"/>
              </w:rPr>
              <w:t>1.9</w:t>
            </w:r>
          </w:p>
        </w:tc>
        <w:tc>
          <w:tcPr>
            <w:tcW w:w="1393" w:type="dxa"/>
            <w:tcBorders>
              <w:tl2br w:val="nil"/>
              <w:tr2bl w:val="nil"/>
            </w:tcBorders>
            <w:vAlign w:val="center"/>
          </w:tcPr>
          <w:p w14:paraId="09A03910" w14:textId="77777777" w:rsidR="006E67D3" w:rsidRDefault="005A49BF">
            <w:pPr>
              <w:spacing w:line="360" w:lineRule="auto"/>
              <w:jc w:val="center"/>
              <w:rPr>
                <w:rFonts w:ascii="宋体" w:hAnsi="宋体" w:cs="宋体"/>
                <w:b/>
                <w:sz w:val="22"/>
                <w:szCs w:val="22"/>
              </w:rPr>
            </w:pPr>
            <w:r>
              <w:rPr>
                <w:rFonts w:ascii="宋体" w:hAnsi="宋体" w:cs="宋体" w:hint="eastAsia"/>
                <w:b/>
                <w:sz w:val="22"/>
                <w:szCs w:val="22"/>
              </w:rPr>
              <w:t>投标有效期</w:t>
            </w:r>
          </w:p>
        </w:tc>
        <w:tc>
          <w:tcPr>
            <w:tcW w:w="7433" w:type="dxa"/>
            <w:tcBorders>
              <w:tl2br w:val="nil"/>
              <w:tr2bl w:val="nil"/>
            </w:tcBorders>
            <w:vAlign w:val="center"/>
          </w:tcPr>
          <w:p w14:paraId="62B9DC00" w14:textId="77777777" w:rsidR="006E67D3" w:rsidRDefault="005A49BF">
            <w:pPr>
              <w:spacing w:line="360" w:lineRule="auto"/>
              <w:rPr>
                <w:rFonts w:ascii="宋体" w:hAnsi="宋体" w:cs="宋体"/>
                <w:sz w:val="24"/>
              </w:rPr>
            </w:pPr>
            <w:r>
              <w:rPr>
                <w:rFonts w:ascii="宋体" w:hAnsi="宋体" w:cs="宋体" w:hint="eastAsia"/>
                <w:color w:val="000000"/>
                <w:sz w:val="24"/>
              </w:rPr>
              <w:t>递</w:t>
            </w:r>
            <w:r>
              <w:rPr>
                <w:rFonts w:ascii="宋体" w:hAnsi="宋体" w:cs="宋体" w:hint="eastAsia"/>
                <w:color w:val="000000"/>
                <w:sz w:val="22"/>
                <w:szCs w:val="22"/>
              </w:rPr>
              <w:t>交投标文件截止</w:t>
            </w:r>
            <w:r>
              <w:rPr>
                <w:rFonts w:ascii="宋体" w:hAnsi="宋体" w:cs="宋体" w:hint="eastAsia"/>
                <w:color w:val="000000"/>
                <w:sz w:val="22"/>
                <w:szCs w:val="22"/>
                <w:u w:val="single"/>
              </w:rPr>
              <w:t>：</w:t>
            </w:r>
            <w:r>
              <w:rPr>
                <w:rFonts w:ascii="宋体" w:hAnsi="宋体" w:cs="宋体"/>
                <w:color w:val="FF0000"/>
                <w:sz w:val="22"/>
                <w:szCs w:val="22"/>
                <w:u w:val="single"/>
              </w:rPr>
              <w:t>2020</w:t>
            </w:r>
            <w:r>
              <w:rPr>
                <w:rFonts w:ascii="宋体" w:hAnsi="宋体" w:cs="宋体" w:hint="eastAsia"/>
                <w:color w:val="FF0000"/>
                <w:sz w:val="22"/>
                <w:szCs w:val="22"/>
                <w:u w:val="single"/>
              </w:rPr>
              <w:t>年</w:t>
            </w:r>
            <w:r>
              <w:rPr>
                <w:rFonts w:ascii="宋体" w:hAnsi="宋体" w:cs="宋体"/>
                <w:color w:val="FF0000"/>
                <w:sz w:val="22"/>
                <w:szCs w:val="22"/>
                <w:u w:val="single"/>
              </w:rPr>
              <w:t>9</w:t>
            </w:r>
            <w:r>
              <w:rPr>
                <w:rFonts w:ascii="宋体" w:hAnsi="宋体" w:cs="宋体" w:hint="eastAsia"/>
                <w:color w:val="FF0000"/>
                <w:sz w:val="22"/>
                <w:szCs w:val="22"/>
                <w:u w:val="single"/>
              </w:rPr>
              <w:t>月</w:t>
            </w:r>
            <w:r>
              <w:rPr>
                <w:rFonts w:ascii="宋体" w:hAnsi="宋体" w:cs="宋体"/>
                <w:color w:val="FF0000"/>
                <w:sz w:val="22"/>
                <w:szCs w:val="22"/>
                <w:u w:val="single"/>
              </w:rPr>
              <w:t xml:space="preserve"> 27 </w:t>
            </w:r>
            <w:r>
              <w:rPr>
                <w:rFonts w:ascii="宋体" w:hAnsi="宋体" w:cs="宋体" w:hint="eastAsia"/>
                <w:color w:val="FF0000"/>
                <w:sz w:val="22"/>
                <w:szCs w:val="22"/>
                <w:u w:val="single"/>
              </w:rPr>
              <w:t>日</w:t>
            </w:r>
            <w:r>
              <w:rPr>
                <w:rFonts w:ascii="宋体" w:hAnsi="宋体" w:cs="宋体"/>
                <w:color w:val="FF0000"/>
                <w:sz w:val="22"/>
                <w:szCs w:val="22"/>
                <w:u w:val="single"/>
              </w:rPr>
              <w:t xml:space="preserve"> 17时 整</w:t>
            </w:r>
          </w:p>
        </w:tc>
      </w:tr>
      <w:tr w:rsidR="006E67D3" w14:paraId="529F8CBB" w14:textId="77777777">
        <w:trPr>
          <w:cantSplit/>
          <w:trHeight w:val="319"/>
        </w:trPr>
        <w:tc>
          <w:tcPr>
            <w:tcW w:w="935" w:type="dxa"/>
            <w:tcBorders>
              <w:tl2br w:val="nil"/>
              <w:tr2bl w:val="nil"/>
            </w:tcBorders>
            <w:vAlign w:val="center"/>
          </w:tcPr>
          <w:p w14:paraId="38B76420" w14:textId="77777777" w:rsidR="006E67D3" w:rsidRDefault="005A49BF">
            <w:pPr>
              <w:spacing w:line="360" w:lineRule="auto"/>
              <w:jc w:val="center"/>
              <w:rPr>
                <w:rFonts w:ascii="宋体" w:hAnsi="宋体" w:cs="宋体"/>
                <w:b/>
                <w:bCs/>
                <w:sz w:val="22"/>
                <w:szCs w:val="22"/>
              </w:rPr>
            </w:pPr>
            <w:r>
              <w:rPr>
                <w:rFonts w:ascii="宋体" w:hAnsi="宋体" w:cs="宋体"/>
                <w:b/>
                <w:bCs/>
                <w:sz w:val="22"/>
                <w:szCs w:val="22"/>
              </w:rPr>
              <w:t>1.10</w:t>
            </w:r>
          </w:p>
        </w:tc>
        <w:tc>
          <w:tcPr>
            <w:tcW w:w="1393" w:type="dxa"/>
            <w:tcBorders>
              <w:tl2br w:val="nil"/>
              <w:tr2bl w:val="nil"/>
            </w:tcBorders>
            <w:vAlign w:val="center"/>
          </w:tcPr>
          <w:p w14:paraId="6E88F1F8" w14:textId="77777777" w:rsidR="006E67D3" w:rsidRDefault="005A49BF">
            <w:pPr>
              <w:spacing w:line="360" w:lineRule="auto"/>
              <w:jc w:val="center"/>
              <w:rPr>
                <w:rFonts w:ascii="宋体" w:hAnsi="宋体" w:cs="宋体"/>
                <w:b/>
                <w:sz w:val="22"/>
                <w:szCs w:val="22"/>
              </w:rPr>
            </w:pPr>
            <w:r>
              <w:rPr>
                <w:rFonts w:ascii="宋体" w:hAnsi="宋体" w:cs="宋体" w:hint="eastAsia"/>
                <w:b/>
                <w:sz w:val="22"/>
                <w:szCs w:val="22"/>
              </w:rPr>
              <w:t>答疑</w:t>
            </w:r>
          </w:p>
        </w:tc>
        <w:tc>
          <w:tcPr>
            <w:tcW w:w="7433" w:type="dxa"/>
            <w:tcBorders>
              <w:tl2br w:val="nil"/>
              <w:tr2bl w:val="nil"/>
            </w:tcBorders>
            <w:vAlign w:val="center"/>
          </w:tcPr>
          <w:p w14:paraId="16B7A8D6" w14:textId="77777777" w:rsidR="006E67D3" w:rsidRDefault="006E67D3">
            <w:pPr>
              <w:spacing w:line="360" w:lineRule="auto"/>
              <w:rPr>
                <w:rFonts w:ascii="宋体" w:hAnsi="宋体" w:cs="宋体"/>
                <w:b/>
                <w:bCs/>
                <w:sz w:val="24"/>
              </w:rPr>
            </w:pPr>
          </w:p>
          <w:p w14:paraId="1ED4E965" w14:textId="77777777" w:rsidR="006E67D3" w:rsidRDefault="005A49BF">
            <w:pPr>
              <w:spacing w:line="360" w:lineRule="auto"/>
              <w:rPr>
                <w:rFonts w:ascii="宋体" w:hAnsi="宋体" w:cs="宋体"/>
                <w:sz w:val="22"/>
                <w:szCs w:val="22"/>
              </w:rPr>
            </w:pPr>
            <w:r>
              <w:rPr>
                <w:rFonts w:ascii="宋体" w:hAnsi="宋体" w:cs="宋体" w:hint="eastAsia"/>
                <w:b/>
                <w:bCs/>
                <w:sz w:val="22"/>
                <w:szCs w:val="22"/>
              </w:rPr>
              <w:t>招标文件澄清：</w:t>
            </w:r>
            <w:r>
              <w:rPr>
                <w:rFonts w:ascii="宋体" w:hAnsi="宋体" w:cs="宋体" w:hint="eastAsia"/>
                <w:sz w:val="22"/>
                <w:szCs w:val="22"/>
              </w:rPr>
              <w:t>投标截止时间</w:t>
            </w:r>
            <w:r>
              <w:rPr>
                <w:rFonts w:ascii="宋体" w:hAnsi="宋体" w:cs="宋体"/>
                <w:sz w:val="22"/>
                <w:szCs w:val="22"/>
              </w:rPr>
              <w:t>3</w:t>
            </w:r>
            <w:r>
              <w:rPr>
                <w:rFonts w:ascii="宋体" w:hAnsi="宋体" w:cs="宋体" w:hint="eastAsia"/>
                <w:sz w:val="22"/>
                <w:szCs w:val="22"/>
              </w:rPr>
              <w:t>天前，投标人确认收到招标文件澄清的时间，收到澄清后</w:t>
            </w:r>
            <w:r>
              <w:rPr>
                <w:rFonts w:ascii="宋体" w:hAnsi="宋体" w:cs="宋体"/>
                <w:sz w:val="22"/>
                <w:szCs w:val="22"/>
                <w:u w:val="single"/>
              </w:rPr>
              <w:t>24</w:t>
            </w:r>
            <w:r>
              <w:rPr>
                <w:rFonts w:ascii="宋体" w:hAnsi="宋体" w:cs="宋体" w:hint="eastAsia"/>
                <w:sz w:val="22"/>
                <w:szCs w:val="22"/>
              </w:rPr>
              <w:t>小时内（以发出时间为准）</w:t>
            </w:r>
          </w:p>
          <w:p w14:paraId="690A7E63" w14:textId="77777777" w:rsidR="006E67D3" w:rsidRDefault="005A49BF">
            <w:pPr>
              <w:spacing w:line="360" w:lineRule="auto"/>
              <w:rPr>
                <w:rFonts w:ascii="宋体" w:hAnsi="宋体" w:cs="宋体"/>
                <w:sz w:val="24"/>
              </w:rPr>
            </w:pPr>
            <w:r>
              <w:rPr>
                <w:rFonts w:ascii="宋体" w:hAnsi="宋体" w:cs="宋体" w:hint="eastAsia"/>
                <w:b/>
                <w:bCs/>
                <w:sz w:val="22"/>
                <w:szCs w:val="22"/>
              </w:rPr>
              <w:t>提出问题时间：</w:t>
            </w:r>
            <w:r>
              <w:rPr>
                <w:rFonts w:ascii="宋体" w:hAnsi="宋体" w:cs="宋体" w:hint="eastAsia"/>
                <w:sz w:val="22"/>
                <w:szCs w:val="22"/>
              </w:rPr>
              <w:t>投标截止之日起</w:t>
            </w:r>
            <w:r>
              <w:rPr>
                <w:rFonts w:ascii="宋体" w:hAnsi="宋体" w:cs="宋体"/>
                <w:sz w:val="22"/>
                <w:szCs w:val="22"/>
              </w:rPr>
              <w:t>3天前。电子版电邮至：</w:t>
            </w:r>
          </w:p>
        </w:tc>
      </w:tr>
      <w:tr w:rsidR="006E67D3" w14:paraId="19EACCCB" w14:textId="77777777">
        <w:trPr>
          <w:cantSplit/>
          <w:trHeight w:val="867"/>
        </w:trPr>
        <w:tc>
          <w:tcPr>
            <w:tcW w:w="935" w:type="dxa"/>
            <w:tcBorders>
              <w:tl2br w:val="nil"/>
              <w:tr2bl w:val="nil"/>
            </w:tcBorders>
            <w:vAlign w:val="center"/>
          </w:tcPr>
          <w:p w14:paraId="4DE6C9EF" w14:textId="77777777" w:rsidR="006E67D3" w:rsidRDefault="005A49BF">
            <w:pPr>
              <w:spacing w:line="360" w:lineRule="auto"/>
              <w:jc w:val="center"/>
              <w:rPr>
                <w:rFonts w:ascii="宋体" w:hAnsi="宋体" w:cs="宋体"/>
                <w:b/>
                <w:bCs/>
                <w:sz w:val="22"/>
                <w:szCs w:val="22"/>
              </w:rPr>
            </w:pPr>
            <w:r>
              <w:rPr>
                <w:rFonts w:ascii="宋体" w:hAnsi="宋体" w:cs="宋体"/>
                <w:b/>
                <w:bCs/>
                <w:sz w:val="22"/>
                <w:szCs w:val="22"/>
              </w:rPr>
              <w:t>1.11</w:t>
            </w:r>
          </w:p>
        </w:tc>
        <w:tc>
          <w:tcPr>
            <w:tcW w:w="1393" w:type="dxa"/>
            <w:tcBorders>
              <w:tl2br w:val="nil"/>
              <w:tr2bl w:val="nil"/>
            </w:tcBorders>
            <w:vAlign w:val="center"/>
          </w:tcPr>
          <w:p w14:paraId="29DDB429" w14:textId="77777777" w:rsidR="006E67D3" w:rsidRDefault="005A49BF">
            <w:pPr>
              <w:spacing w:line="360" w:lineRule="auto"/>
              <w:jc w:val="center"/>
              <w:rPr>
                <w:rFonts w:ascii="宋体" w:hAnsi="宋体" w:cs="宋体"/>
                <w:b/>
                <w:sz w:val="22"/>
                <w:szCs w:val="22"/>
              </w:rPr>
            </w:pPr>
            <w:r>
              <w:rPr>
                <w:rFonts w:ascii="宋体" w:hAnsi="宋体" w:cs="宋体" w:hint="eastAsia"/>
                <w:b/>
                <w:sz w:val="22"/>
                <w:szCs w:val="22"/>
              </w:rPr>
              <w:t>投标截止时间</w:t>
            </w:r>
          </w:p>
        </w:tc>
        <w:tc>
          <w:tcPr>
            <w:tcW w:w="7433" w:type="dxa"/>
            <w:tcBorders>
              <w:tl2br w:val="nil"/>
              <w:tr2bl w:val="nil"/>
            </w:tcBorders>
            <w:vAlign w:val="center"/>
          </w:tcPr>
          <w:p w14:paraId="395556AC" w14:textId="77777777" w:rsidR="006E67D3" w:rsidRDefault="005A49BF">
            <w:pPr>
              <w:spacing w:line="360" w:lineRule="auto"/>
              <w:ind w:firstLineChars="200" w:firstLine="440"/>
              <w:rPr>
                <w:rFonts w:ascii="宋体" w:hAnsi="宋体" w:cs="宋体"/>
                <w:sz w:val="24"/>
              </w:rPr>
            </w:pPr>
            <w:r>
              <w:rPr>
                <w:rFonts w:ascii="宋体" w:hAnsi="宋体" w:cs="宋体"/>
                <w:color w:val="FF0000"/>
                <w:sz w:val="22"/>
                <w:szCs w:val="22"/>
              </w:rPr>
              <w:t>2020</w:t>
            </w:r>
            <w:r>
              <w:rPr>
                <w:rFonts w:ascii="宋体" w:hAnsi="宋体" w:cs="宋体" w:hint="eastAsia"/>
                <w:color w:val="FF0000"/>
                <w:sz w:val="22"/>
                <w:szCs w:val="22"/>
              </w:rPr>
              <w:t>年</w:t>
            </w:r>
            <w:r>
              <w:rPr>
                <w:rFonts w:ascii="宋体" w:hAnsi="宋体" w:cs="宋体"/>
                <w:color w:val="FF0000"/>
                <w:sz w:val="22"/>
                <w:szCs w:val="22"/>
              </w:rPr>
              <w:t xml:space="preserve"> 9 </w:t>
            </w:r>
            <w:r>
              <w:rPr>
                <w:rFonts w:ascii="宋体" w:hAnsi="宋体" w:cs="宋体" w:hint="eastAsia"/>
                <w:color w:val="FF0000"/>
                <w:sz w:val="22"/>
                <w:szCs w:val="22"/>
              </w:rPr>
              <w:t>月</w:t>
            </w:r>
            <w:r>
              <w:rPr>
                <w:rFonts w:ascii="宋体" w:hAnsi="宋体" w:cs="宋体"/>
                <w:color w:val="FF0000"/>
                <w:sz w:val="22"/>
                <w:szCs w:val="22"/>
              </w:rPr>
              <w:t xml:space="preserve"> 27 </w:t>
            </w:r>
            <w:r>
              <w:rPr>
                <w:rFonts w:ascii="宋体" w:hAnsi="宋体" w:cs="宋体" w:hint="eastAsia"/>
                <w:color w:val="FF0000"/>
                <w:sz w:val="22"/>
                <w:szCs w:val="22"/>
              </w:rPr>
              <w:t>日</w:t>
            </w:r>
            <w:r>
              <w:rPr>
                <w:rFonts w:ascii="宋体" w:hAnsi="宋体" w:cs="宋体"/>
                <w:color w:val="FF0000"/>
                <w:sz w:val="22"/>
                <w:szCs w:val="22"/>
              </w:rPr>
              <w:t xml:space="preserve">17 </w:t>
            </w:r>
            <w:r>
              <w:rPr>
                <w:rFonts w:ascii="宋体" w:hAnsi="宋体" w:cs="宋体" w:hint="eastAsia"/>
                <w:color w:val="FF0000"/>
                <w:sz w:val="22"/>
                <w:szCs w:val="22"/>
              </w:rPr>
              <w:t>时</w:t>
            </w:r>
            <w:r>
              <w:rPr>
                <w:rFonts w:ascii="宋体" w:hAnsi="宋体" w:cs="宋体"/>
                <w:color w:val="FF0000"/>
                <w:sz w:val="22"/>
                <w:szCs w:val="22"/>
              </w:rPr>
              <w:t xml:space="preserve"> </w:t>
            </w:r>
            <w:r>
              <w:rPr>
                <w:rFonts w:ascii="宋体" w:hAnsi="宋体" w:cs="宋体" w:hint="eastAsia"/>
                <w:color w:val="FF0000"/>
                <w:sz w:val="22"/>
                <w:szCs w:val="22"/>
              </w:rPr>
              <w:t>整</w:t>
            </w:r>
            <w:r>
              <w:rPr>
                <w:rFonts w:ascii="宋体" w:hAnsi="宋体" w:cs="宋体"/>
                <w:color w:val="FF0000"/>
                <w:sz w:val="22"/>
                <w:szCs w:val="22"/>
              </w:rPr>
              <w:t xml:space="preserve"> (北京时间) </w:t>
            </w:r>
          </w:p>
        </w:tc>
      </w:tr>
      <w:tr w:rsidR="006E67D3" w14:paraId="590193D0" w14:textId="77777777">
        <w:trPr>
          <w:cantSplit/>
          <w:trHeight w:val="319"/>
        </w:trPr>
        <w:tc>
          <w:tcPr>
            <w:tcW w:w="935" w:type="dxa"/>
            <w:tcBorders>
              <w:tl2br w:val="nil"/>
              <w:tr2bl w:val="nil"/>
            </w:tcBorders>
            <w:vAlign w:val="center"/>
          </w:tcPr>
          <w:p w14:paraId="5FBF4616" w14:textId="77777777" w:rsidR="006E67D3" w:rsidRDefault="005A49BF">
            <w:pPr>
              <w:spacing w:line="360" w:lineRule="auto"/>
              <w:jc w:val="center"/>
              <w:rPr>
                <w:rFonts w:ascii="宋体" w:hAnsi="宋体" w:cs="宋体"/>
                <w:b/>
                <w:bCs/>
                <w:sz w:val="22"/>
                <w:szCs w:val="22"/>
              </w:rPr>
            </w:pPr>
            <w:r>
              <w:rPr>
                <w:rFonts w:ascii="宋体" w:hAnsi="宋体" w:cs="宋体"/>
                <w:b/>
                <w:bCs/>
                <w:sz w:val="22"/>
                <w:szCs w:val="22"/>
              </w:rPr>
              <w:lastRenderedPageBreak/>
              <w:t>1.12</w:t>
            </w:r>
          </w:p>
        </w:tc>
        <w:tc>
          <w:tcPr>
            <w:tcW w:w="1393" w:type="dxa"/>
            <w:tcBorders>
              <w:tl2br w:val="nil"/>
              <w:tr2bl w:val="nil"/>
            </w:tcBorders>
            <w:vAlign w:val="center"/>
          </w:tcPr>
          <w:p w14:paraId="47F098A0" w14:textId="77777777" w:rsidR="006E67D3" w:rsidRDefault="005A49BF">
            <w:pPr>
              <w:spacing w:line="360" w:lineRule="auto"/>
              <w:jc w:val="center"/>
              <w:rPr>
                <w:rFonts w:ascii="宋体" w:hAnsi="宋体" w:cs="宋体"/>
                <w:b/>
                <w:bCs/>
                <w:sz w:val="22"/>
                <w:szCs w:val="22"/>
              </w:rPr>
            </w:pPr>
            <w:r>
              <w:rPr>
                <w:rFonts w:ascii="宋体" w:hAnsi="宋体" w:cs="宋体" w:hint="eastAsia"/>
                <w:b/>
                <w:bCs/>
                <w:sz w:val="22"/>
                <w:szCs w:val="22"/>
              </w:rPr>
              <w:t>文件制作</w:t>
            </w:r>
          </w:p>
        </w:tc>
        <w:tc>
          <w:tcPr>
            <w:tcW w:w="7433" w:type="dxa"/>
            <w:tcBorders>
              <w:tl2br w:val="nil"/>
              <w:tr2bl w:val="nil"/>
            </w:tcBorders>
            <w:vAlign w:val="center"/>
          </w:tcPr>
          <w:p w14:paraId="741C1BC5" w14:textId="77777777" w:rsidR="006E67D3" w:rsidRDefault="005A49BF">
            <w:pPr>
              <w:spacing w:line="360" w:lineRule="auto"/>
              <w:ind w:firstLineChars="200" w:firstLine="440"/>
              <w:jc w:val="left"/>
              <w:rPr>
                <w:rFonts w:ascii="宋体" w:hAnsi="宋体" w:cs="宋体"/>
                <w:sz w:val="22"/>
                <w:szCs w:val="22"/>
              </w:rPr>
            </w:pPr>
            <w:r>
              <w:rPr>
                <w:rFonts w:ascii="宋体" w:hAnsi="宋体" w:cs="宋体" w:hint="eastAsia"/>
                <w:sz w:val="22"/>
                <w:szCs w:val="22"/>
              </w:rPr>
              <w:t>投标文件的份数：正本一份，副本两份，电子文件一份（</w:t>
            </w:r>
            <w:r>
              <w:rPr>
                <w:rFonts w:ascii="宋体" w:hAnsi="宋体" w:cs="宋体"/>
                <w:sz w:val="22"/>
                <w:szCs w:val="22"/>
              </w:rPr>
              <w:t>U盘）。</w:t>
            </w:r>
          </w:p>
          <w:p w14:paraId="7562591D" w14:textId="77777777" w:rsidR="006E67D3" w:rsidRDefault="005A49BF">
            <w:pPr>
              <w:spacing w:line="360" w:lineRule="auto"/>
              <w:ind w:firstLineChars="200" w:firstLine="416"/>
              <w:rPr>
                <w:rFonts w:ascii="宋体" w:hAnsi="宋体" w:cs="宋体"/>
                <w:sz w:val="22"/>
                <w:szCs w:val="22"/>
              </w:rPr>
            </w:pPr>
            <w:r>
              <w:rPr>
                <w:rFonts w:ascii="宋体" w:hAnsi="宋体" w:cs="宋体" w:hint="eastAsia"/>
                <w:spacing w:val="-6"/>
                <w:sz w:val="22"/>
                <w:szCs w:val="22"/>
              </w:rPr>
              <w:t>投标文件应采用</w:t>
            </w:r>
            <w:r>
              <w:rPr>
                <w:rFonts w:ascii="宋体" w:hAnsi="宋体" w:cs="宋体"/>
                <w:spacing w:val="-6"/>
                <w:sz w:val="22"/>
                <w:szCs w:val="22"/>
              </w:rPr>
              <w:t>A4纸张打印,投标文件务必逐页编制连续页码，并胶装成册，不可活页装订。书脊处标明投标单位名称。投标文件正本、副本的封皮或扉页均需由投标人盖章，并由法定代表人或被授权人在投标文件上签字或盖章。</w:t>
            </w:r>
          </w:p>
        </w:tc>
      </w:tr>
      <w:tr w:rsidR="006E67D3" w14:paraId="007F3792" w14:textId="77777777">
        <w:trPr>
          <w:cantSplit/>
          <w:trHeight w:val="319"/>
        </w:trPr>
        <w:tc>
          <w:tcPr>
            <w:tcW w:w="935" w:type="dxa"/>
            <w:tcBorders>
              <w:tl2br w:val="nil"/>
              <w:tr2bl w:val="nil"/>
            </w:tcBorders>
            <w:vAlign w:val="center"/>
          </w:tcPr>
          <w:p w14:paraId="2C906A28" w14:textId="77777777" w:rsidR="006E67D3" w:rsidRDefault="005A49BF">
            <w:pPr>
              <w:spacing w:line="360" w:lineRule="auto"/>
              <w:jc w:val="center"/>
              <w:rPr>
                <w:rFonts w:ascii="宋体" w:hAnsi="宋体" w:cs="宋体"/>
                <w:b/>
                <w:bCs/>
                <w:sz w:val="22"/>
                <w:szCs w:val="22"/>
              </w:rPr>
            </w:pPr>
            <w:r>
              <w:rPr>
                <w:rFonts w:ascii="宋体" w:hAnsi="宋体" w:cs="宋体"/>
                <w:b/>
                <w:bCs/>
                <w:sz w:val="22"/>
                <w:szCs w:val="22"/>
              </w:rPr>
              <w:t>1.13</w:t>
            </w:r>
          </w:p>
        </w:tc>
        <w:tc>
          <w:tcPr>
            <w:tcW w:w="1393" w:type="dxa"/>
            <w:tcBorders>
              <w:tl2br w:val="nil"/>
              <w:tr2bl w:val="nil"/>
            </w:tcBorders>
            <w:vAlign w:val="center"/>
          </w:tcPr>
          <w:p w14:paraId="3B4540F8" w14:textId="77777777" w:rsidR="006E67D3" w:rsidRDefault="005A49BF">
            <w:pPr>
              <w:spacing w:line="360" w:lineRule="auto"/>
              <w:jc w:val="center"/>
              <w:rPr>
                <w:rFonts w:ascii="宋体" w:hAnsi="宋体" w:cs="宋体"/>
                <w:b/>
                <w:bCs/>
                <w:sz w:val="22"/>
                <w:szCs w:val="22"/>
              </w:rPr>
            </w:pPr>
            <w:r>
              <w:rPr>
                <w:rFonts w:ascii="宋体" w:hAnsi="宋体" w:cs="宋体" w:hint="eastAsia"/>
                <w:b/>
                <w:bCs/>
                <w:sz w:val="22"/>
                <w:szCs w:val="22"/>
              </w:rPr>
              <w:t>文件密封</w:t>
            </w:r>
          </w:p>
        </w:tc>
        <w:tc>
          <w:tcPr>
            <w:tcW w:w="7433" w:type="dxa"/>
            <w:tcBorders>
              <w:tl2br w:val="nil"/>
              <w:tr2bl w:val="nil"/>
            </w:tcBorders>
            <w:vAlign w:val="center"/>
          </w:tcPr>
          <w:p w14:paraId="6ADA4C06" w14:textId="77777777" w:rsidR="006E67D3" w:rsidRDefault="005A49BF">
            <w:pPr>
              <w:spacing w:line="360" w:lineRule="auto"/>
              <w:ind w:firstLineChars="200" w:firstLine="440"/>
              <w:rPr>
                <w:rFonts w:ascii="宋体" w:hAnsi="宋体" w:cs="宋体"/>
                <w:sz w:val="22"/>
                <w:szCs w:val="22"/>
              </w:rPr>
            </w:pPr>
            <w:r>
              <w:rPr>
                <w:rFonts w:ascii="宋体" w:hAnsi="宋体" w:cs="宋体" w:hint="eastAsia"/>
                <w:sz w:val="22"/>
                <w:szCs w:val="22"/>
              </w:rPr>
              <w:t>投标人应将投标文件正本、副本以及电子版本分开密封装在单独的信封中，封口处均应加盖密封章或粘贴密封条。</w:t>
            </w:r>
          </w:p>
          <w:p w14:paraId="53A36B87" w14:textId="77777777" w:rsidR="006E67D3" w:rsidRDefault="005A49BF">
            <w:pPr>
              <w:spacing w:line="360" w:lineRule="auto"/>
              <w:ind w:firstLineChars="200" w:firstLine="440"/>
              <w:rPr>
                <w:rFonts w:ascii="宋体" w:hAnsi="宋体" w:cs="宋体"/>
                <w:sz w:val="22"/>
                <w:szCs w:val="22"/>
              </w:rPr>
            </w:pPr>
            <w:r>
              <w:rPr>
                <w:rFonts w:ascii="宋体" w:hAnsi="宋体" w:cs="宋体" w:hint="eastAsia"/>
                <w:sz w:val="22"/>
                <w:szCs w:val="22"/>
              </w:rPr>
              <w:t>信封表面应标记：</w:t>
            </w:r>
          </w:p>
          <w:p w14:paraId="3F6102DE" w14:textId="77777777" w:rsidR="006E67D3" w:rsidRDefault="005A49BF">
            <w:pPr>
              <w:spacing w:line="360" w:lineRule="auto"/>
              <w:ind w:firstLineChars="200" w:firstLine="440"/>
              <w:rPr>
                <w:rFonts w:ascii="宋体" w:hAnsi="宋体" w:cs="宋体"/>
                <w:sz w:val="22"/>
                <w:szCs w:val="22"/>
              </w:rPr>
            </w:pPr>
            <w:r>
              <w:rPr>
                <w:rFonts w:ascii="宋体" w:hAnsi="宋体" w:cs="宋体"/>
                <w:sz w:val="22"/>
                <w:szCs w:val="22"/>
              </w:rPr>
              <w:t>1)投标人名称</w:t>
            </w:r>
          </w:p>
          <w:p w14:paraId="07B7DCE9" w14:textId="77777777" w:rsidR="006E67D3" w:rsidRDefault="005A49BF">
            <w:pPr>
              <w:spacing w:line="360" w:lineRule="auto"/>
              <w:ind w:firstLineChars="200" w:firstLine="440"/>
              <w:rPr>
                <w:rFonts w:ascii="宋体" w:hAnsi="宋体" w:cs="宋体"/>
                <w:sz w:val="22"/>
                <w:szCs w:val="22"/>
              </w:rPr>
            </w:pPr>
            <w:r>
              <w:rPr>
                <w:rFonts w:ascii="宋体" w:hAnsi="宋体" w:cs="宋体"/>
                <w:sz w:val="22"/>
                <w:szCs w:val="22"/>
              </w:rPr>
              <w:t>2)注明“投标人须知前附表”中指明的项目名称、招标编号和“</w:t>
            </w:r>
            <w:r>
              <w:rPr>
                <w:rFonts w:ascii="宋体" w:hAnsi="宋体" w:cs="宋体" w:hint="eastAsia"/>
                <w:sz w:val="22"/>
                <w:szCs w:val="22"/>
              </w:rPr>
              <w:t>在</w:t>
            </w:r>
            <w:r>
              <w:rPr>
                <w:rFonts w:ascii="宋体" w:hAnsi="宋体" w:cs="宋体"/>
                <w:sz w:val="22"/>
                <w:szCs w:val="22"/>
              </w:rPr>
              <w:t>2020</w:t>
            </w:r>
            <w:r>
              <w:rPr>
                <w:rFonts w:ascii="宋体" w:hAnsi="宋体" w:cs="宋体" w:hint="eastAsia"/>
                <w:sz w:val="22"/>
                <w:szCs w:val="22"/>
              </w:rPr>
              <w:t>年</w:t>
            </w:r>
            <w:r>
              <w:rPr>
                <w:rFonts w:ascii="宋体" w:hAnsi="宋体" w:cs="宋体"/>
                <w:sz w:val="22"/>
                <w:szCs w:val="22"/>
              </w:rPr>
              <w:t>9 月28 日 9 时之前不得启封”的字样。</w:t>
            </w:r>
          </w:p>
          <w:p w14:paraId="33A29D74" w14:textId="77777777" w:rsidR="006E67D3" w:rsidRDefault="005A49BF">
            <w:pPr>
              <w:spacing w:line="360" w:lineRule="auto"/>
              <w:ind w:firstLineChars="200" w:firstLine="440"/>
              <w:rPr>
                <w:rFonts w:ascii="宋体" w:hAnsi="宋体" w:cs="宋体"/>
                <w:sz w:val="24"/>
              </w:rPr>
            </w:pPr>
            <w:r>
              <w:rPr>
                <w:rFonts w:ascii="宋体" w:hAnsi="宋体" w:cs="宋体"/>
                <w:sz w:val="22"/>
                <w:szCs w:val="22"/>
              </w:rPr>
              <w:t>3）标明“正本”、“副本”、“电子版本”字样。</w:t>
            </w:r>
          </w:p>
        </w:tc>
      </w:tr>
      <w:tr w:rsidR="006E67D3" w14:paraId="411F41D4" w14:textId="77777777">
        <w:trPr>
          <w:cantSplit/>
          <w:trHeight w:val="319"/>
        </w:trPr>
        <w:tc>
          <w:tcPr>
            <w:tcW w:w="935" w:type="dxa"/>
            <w:tcBorders>
              <w:tl2br w:val="nil"/>
              <w:tr2bl w:val="nil"/>
            </w:tcBorders>
            <w:vAlign w:val="center"/>
          </w:tcPr>
          <w:p w14:paraId="2B839A02" w14:textId="77777777" w:rsidR="006E67D3" w:rsidRDefault="005A49BF">
            <w:pPr>
              <w:spacing w:line="360" w:lineRule="auto"/>
              <w:jc w:val="center"/>
              <w:rPr>
                <w:rFonts w:ascii="宋体" w:hAnsi="宋体" w:cs="宋体"/>
                <w:bCs/>
                <w:sz w:val="22"/>
                <w:szCs w:val="22"/>
              </w:rPr>
            </w:pPr>
            <w:r>
              <w:rPr>
                <w:rFonts w:ascii="宋体" w:hAnsi="宋体" w:cs="宋体"/>
                <w:b/>
                <w:sz w:val="22"/>
                <w:szCs w:val="22"/>
              </w:rPr>
              <w:t>1.14</w:t>
            </w:r>
          </w:p>
        </w:tc>
        <w:tc>
          <w:tcPr>
            <w:tcW w:w="1393" w:type="dxa"/>
            <w:tcBorders>
              <w:tl2br w:val="nil"/>
              <w:tr2bl w:val="nil"/>
            </w:tcBorders>
            <w:vAlign w:val="center"/>
          </w:tcPr>
          <w:p w14:paraId="72B7FA85" w14:textId="77777777" w:rsidR="006E67D3" w:rsidRDefault="005A49BF">
            <w:pPr>
              <w:spacing w:line="360" w:lineRule="auto"/>
              <w:jc w:val="center"/>
              <w:rPr>
                <w:rFonts w:ascii="宋体" w:hAnsi="宋体" w:cs="宋体"/>
                <w:b/>
                <w:bCs/>
                <w:sz w:val="22"/>
                <w:szCs w:val="22"/>
              </w:rPr>
            </w:pPr>
            <w:r>
              <w:rPr>
                <w:rFonts w:ascii="宋体" w:hAnsi="宋体" w:cs="宋体" w:hint="eastAsia"/>
                <w:b/>
                <w:bCs/>
                <w:sz w:val="22"/>
                <w:szCs w:val="22"/>
              </w:rPr>
              <w:t>签字、盖章</w:t>
            </w:r>
          </w:p>
        </w:tc>
        <w:tc>
          <w:tcPr>
            <w:tcW w:w="7433" w:type="dxa"/>
            <w:tcBorders>
              <w:tl2br w:val="nil"/>
              <w:tr2bl w:val="nil"/>
            </w:tcBorders>
            <w:vAlign w:val="center"/>
          </w:tcPr>
          <w:p w14:paraId="1712A3B6" w14:textId="77777777" w:rsidR="006E67D3" w:rsidRDefault="005A49BF">
            <w:pPr>
              <w:spacing w:line="360" w:lineRule="auto"/>
              <w:rPr>
                <w:rFonts w:ascii="宋体" w:hAnsi="宋体" w:cs="宋体"/>
                <w:sz w:val="22"/>
                <w:szCs w:val="22"/>
              </w:rPr>
            </w:pPr>
            <w:r>
              <w:rPr>
                <w:rFonts w:ascii="宋体" w:hAnsi="宋体" w:cs="宋体" w:hint="eastAsia"/>
                <w:color w:val="000000"/>
                <w:sz w:val="22"/>
                <w:szCs w:val="28"/>
              </w:rPr>
              <w:t>投标文件正、副本每一页均应加盖投标人单位公章，并由投标人的法定代表人或其委托代理人签字</w:t>
            </w:r>
            <w:r>
              <w:rPr>
                <w:rFonts w:ascii="宋体" w:hAnsi="宋体" w:cs="宋体" w:hint="eastAsia"/>
                <w:color w:val="000000"/>
                <w:kern w:val="0"/>
                <w:sz w:val="22"/>
                <w:szCs w:val="22"/>
              </w:rPr>
              <w:t>（副本是正本的复印件）。</w:t>
            </w:r>
          </w:p>
        </w:tc>
      </w:tr>
      <w:tr w:rsidR="006E67D3" w14:paraId="1735043E" w14:textId="77777777">
        <w:trPr>
          <w:cantSplit/>
          <w:trHeight w:val="2617"/>
        </w:trPr>
        <w:tc>
          <w:tcPr>
            <w:tcW w:w="935" w:type="dxa"/>
            <w:tcBorders>
              <w:tl2br w:val="nil"/>
              <w:tr2bl w:val="nil"/>
            </w:tcBorders>
            <w:vAlign w:val="center"/>
          </w:tcPr>
          <w:p w14:paraId="672D2B25" w14:textId="77777777" w:rsidR="006E67D3" w:rsidRDefault="005A49BF">
            <w:pPr>
              <w:spacing w:line="360" w:lineRule="auto"/>
              <w:jc w:val="center"/>
              <w:rPr>
                <w:rFonts w:ascii="宋体" w:hAnsi="宋体" w:cs="宋体"/>
                <w:bCs/>
                <w:sz w:val="22"/>
                <w:szCs w:val="22"/>
              </w:rPr>
            </w:pPr>
            <w:r>
              <w:rPr>
                <w:rFonts w:ascii="宋体" w:hAnsi="宋体" w:cs="宋体"/>
                <w:b/>
                <w:sz w:val="22"/>
                <w:szCs w:val="22"/>
              </w:rPr>
              <w:t>1.15</w:t>
            </w:r>
          </w:p>
        </w:tc>
        <w:tc>
          <w:tcPr>
            <w:tcW w:w="1393" w:type="dxa"/>
            <w:tcBorders>
              <w:tl2br w:val="nil"/>
              <w:tr2bl w:val="nil"/>
            </w:tcBorders>
            <w:vAlign w:val="center"/>
          </w:tcPr>
          <w:p w14:paraId="4ADD0F12" w14:textId="77777777" w:rsidR="006E67D3" w:rsidRDefault="005A49BF">
            <w:pPr>
              <w:spacing w:line="360" w:lineRule="auto"/>
              <w:jc w:val="center"/>
              <w:rPr>
                <w:rFonts w:ascii="宋体" w:hAnsi="宋体" w:cs="宋体"/>
                <w:b/>
                <w:bCs/>
                <w:sz w:val="22"/>
                <w:szCs w:val="22"/>
              </w:rPr>
            </w:pPr>
            <w:r>
              <w:rPr>
                <w:rFonts w:ascii="宋体" w:hAnsi="宋体" w:cs="宋体" w:hint="eastAsia"/>
                <w:b/>
                <w:bCs/>
                <w:sz w:val="22"/>
                <w:szCs w:val="22"/>
              </w:rPr>
              <w:t>投标保证金</w:t>
            </w:r>
          </w:p>
        </w:tc>
        <w:tc>
          <w:tcPr>
            <w:tcW w:w="7433" w:type="dxa"/>
            <w:tcBorders>
              <w:tl2br w:val="nil"/>
              <w:tr2bl w:val="nil"/>
            </w:tcBorders>
            <w:vAlign w:val="center"/>
          </w:tcPr>
          <w:p w14:paraId="1D97FD35" w14:textId="77777777" w:rsidR="006E67D3" w:rsidRDefault="005A49BF">
            <w:pPr>
              <w:spacing w:line="360" w:lineRule="auto"/>
              <w:rPr>
                <w:rFonts w:ascii="宋体" w:hAnsi="宋体" w:cs="宋体"/>
                <w:b/>
                <w:bCs/>
                <w:color w:val="000000"/>
                <w:sz w:val="22"/>
                <w:szCs w:val="22"/>
              </w:rPr>
            </w:pPr>
            <w:r>
              <w:rPr>
                <w:rFonts w:ascii="宋体" w:hAnsi="宋体" w:cs="宋体" w:hint="eastAsia"/>
                <w:color w:val="000000"/>
                <w:sz w:val="22"/>
                <w:szCs w:val="22"/>
              </w:rPr>
              <w:t>投标保证金的金额：</w:t>
            </w:r>
            <w:r>
              <w:rPr>
                <w:rFonts w:ascii="宋体" w:hAnsi="宋体" w:cs="宋体" w:hint="eastAsia"/>
                <w:b/>
                <w:bCs/>
                <w:color w:val="FF0000"/>
                <w:sz w:val="22"/>
                <w:szCs w:val="22"/>
              </w:rPr>
              <w:t>人民币伍千元整（￥：</w:t>
            </w:r>
            <w:r>
              <w:rPr>
                <w:rFonts w:ascii="宋体" w:hAnsi="宋体" w:cs="宋体"/>
                <w:b/>
                <w:bCs/>
                <w:color w:val="FF0000"/>
                <w:sz w:val="22"/>
                <w:szCs w:val="22"/>
              </w:rPr>
              <w:t xml:space="preserve">  5000 .00元）</w:t>
            </w:r>
          </w:p>
          <w:p w14:paraId="6AD9A1A9" w14:textId="77777777" w:rsidR="006E67D3" w:rsidRDefault="005A49BF">
            <w:pPr>
              <w:spacing w:line="360" w:lineRule="auto"/>
            </w:pPr>
            <w:r>
              <w:rPr>
                <w:rFonts w:ascii="宋体" w:hAnsi="宋体" w:cs="宋体" w:hint="eastAsia"/>
                <w:color w:val="000000"/>
                <w:sz w:val="22"/>
                <w:szCs w:val="22"/>
              </w:rPr>
              <w:t>保证金缴纳账户信息：</w:t>
            </w:r>
            <w:r>
              <w:rPr>
                <w:rFonts w:ascii="宋体" w:hAnsi="宋体" w:cs="宋体"/>
                <w:color w:val="000000"/>
                <w:sz w:val="22"/>
                <w:szCs w:val="22"/>
              </w:rPr>
              <w:br/>
            </w:r>
            <w:r>
              <w:rPr>
                <w:rFonts w:ascii="宋体" w:hAnsi="宋体" w:cs="宋体" w:hint="eastAsia"/>
                <w:color w:val="000000"/>
                <w:sz w:val="22"/>
                <w:szCs w:val="22"/>
              </w:rPr>
              <w:t>户 名：</w:t>
            </w:r>
            <w:r>
              <w:rPr>
                <w:rFonts w:hint="eastAsia"/>
              </w:rPr>
              <w:t>甘肃陇中药业有限责任公司</w:t>
            </w:r>
          </w:p>
          <w:p w14:paraId="3A1BAE35" w14:textId="77777777" w:rsidR="006E67D3" w:rsidRDefault="005A49BF">
            <w:pPr>
              <w:spacing w:line="360" w:lineRule="auto"/>
              <w:rPr>
                <w:rFonts w:ascii="宋体" w:hAnsi="宋体" w:cs="宋体"/>
                <w:color w:val="000000"/>
                <w:sz w:val="22"/>
                <w:szCs w:val="22"/>
              </w:rPr>
            </w:pPr>
            <w:r>
              <w:rPr>
                <w:rFonts w:ascii="宋体" w:hAnsi="宋体" w:cs="宋体" w:hint="eastAsia"/>
                <w:color w:val="000000"/>
                <w:sz w:val="22"/>
                <w:szCs w:val="22"/>
              </w:rPr>
              <w:t>开户行：</w:t>
            </w:r>
            <w:r>
              <w:rPr>
                <w:rFonts w:hint="eastAsia"/>
              </w:rPr>
              <w:t>中国建设银行股份有限公司白银友好路支行</w:t>
            </w:r>
          </w:p>
          <w:p w14:paraId="52F6EA9D" w14:textId="77777777" w:rsidR="006E67D3" w:rsidRDefault="005A49BF">
            <w:pPr>
              <w:spacing w:line="360" w:lineRule="auto"/>
              <w:rPr>
                <w:rFonts w:ascii="宋体" w:hAnsi="宋体" w:cs="宋体"/>
                <w:sz w:val="22"/>
                <w:szCs w:val="22"/>
              </w:rPr>
            </w:pPr>
            <w:r>
              <w:rPr>
                <w:rFonts w:ascii="宋体" w:hAnsi="宋体" w:cs="宋体" w:hint="eastAsia"/>
                <w:color w:val="000000"/>
                <w:sz w:val="22"/>
                <w:szCs w:val="22"/>
              </w:rPr>
              <w:t>银行账号</w:t>
            </w:r>
            <w:r>
              <w:rPr>
                <w:rFonts w:ascii="宋体" w:hAnsi="宋体" w:cs="宋体" w:hint="eastAsia"/>
                <w:sz w:val="22"/>
                <w:szCs w:val="22"/>
              </w:rPr>
              <w:t>：</w:t>
            </w:r>
            <w:r>
              <w:rPr>
                <w:rFonts w:hint="eastAsia"/>
              </w:rPr>
              <w:t>62050162050100000386</w:t>
            </w:r>
          </w:p>
          <w:p w14:paraId="65936E30" w14:textId="77777777" w:rsidR="006E67D3" w:rsidRDefault="005A49BF">
            <w:pPr>
              <w:spacing w:line="360" w:lineRule="auto"/>
              <w:rPr>
                <w:rFonts w:ascii="宋体" w:hAnsi="宋体" w:cs="宋体"/>
                <w:color w:val="000000"/>
                <w:sz w:val="22"/>
                <w:szCs w:val="22"/>
              </w:rPr>
            </w:pPr>
            <w:r>
              <w:rPr>
                <w:rFonts w:ascii="宋体" w:hAnsi="宋体" w:cs="宋体" w:hint="eastAsia"/>
                <w:color w:val="000000"/>
                <w:sz w:val="22"/>
                <w:szCs w:val="22"/>
              </w:rPr>
              <w:t>投标保证金递交截止时间：</w:t>
            </w:r>
            <w:r>
              <w:rPr>
                <w:rFonts w:ascii="宋体" w:hAnsi="宋体" w:cs="宋体"/>
                <w:color w:val="FF0000"/>
                <w:sz w:val="22"/>
                <w:szCs w:val="22"/>
              </w:rPr>
              <w:t>2020</w:t>
            </w:r>
            <w:r>
              <w:rPr>
                <w:rFonts w:ascii="宋体" w:hAnsi="宋体" w:cs="宋体" w:hint="eastAsia"/>
                <w:color w:val="FF0000"/>
                <w:sz w:val="22"/>
                <w:szCs w:val="22"/>
              </w:rPr>
              <w:t>年</w:t>
            </w:r>
            <w:r>
              <w:rPr>
                <w:rFonts w:ascii="宋体" w:hAnsi="宋体" w:cs="宋体"/>
                <w:color w:val="FF0000"/>
                <w:sz w:val="22"/>
                <w:szCs w:val="22"/>
              </w:rPr>
              <w:t>9</w:t>
            </w:r>
            <w:r>
              <w:rPr>
                <w:rFonts w:ascii="宋体" w:hAnsi="宋体" w:cs="宋体" w:hint="eastAsia"/>
                <w:color w:val="FF0000"/>
                <w:sz w:val="22"/>
                <w:szCs w:val="22"/>
              </w:rPr>
              <w:t>月</w:t>
            </w:r>
            <w:r>
              <w:rPr>
                <w:rFonts w:ascii="宋体" w:hAnsi="宋体" w:cs="宋体"/>
                <w:color w:val="FF0000"/>
                <w:sz w:val="22"/>
                <w:szCs w:val="22"/>
              </w:rPr>
              <w:t>25</w:t>
            </w:r>
            <w:r>
              <w:rPr>
                <w:rFonts w:ascii="宋体" w:hAnsi="宋体" w:cs="宋体" w:hint="eastAsia"/>
                <w:color w:val="FF0000"/>
                <w:sz w:val="22"/>
                <w:szCs w:val="22"/>
              </w:rPr>
              <w:t>日</w:t>
            </w:r>
            <w:r>
              <w:rPr>
                <w:rFonts w:ascii="宋体" w:hAnsi="宋体" w:cs="宋体"/>
                <w:color w:val="FF0000"/>
                <w:sz w:val="22"/>
                <w:szCs w:val="22"/>
              </w:rPr>
              <w:t xml:space="preserve"> </w:t>
            </w:r>
            <w:r>
              <w:rPr>
                <w:rFonts w:ascii="宋体" w:hAnsi="宋体" w:cs="宋体" w:hint="eastAsia"/>
                <w:color w:val="FF0000"/>
                <w:sz w:val="22"/>
                <w:szCs w:val="22"/>
              </w:rPr>
              <w:t>时整</w:t>
            </w:r>
            <w:r>
              <w:rPr>
                <w:rFonts w:ascii="宋体" w:hAnsi="宋体" w:cs="宋体"/>
                <w:color w:val="FF0000"/>
                <w:sz w:val="22"/>
                <w:szCs w:val="22"/>
              </w:rPr>
              <w:t xml:space="preserve">(北京时间) </w:t>
            </w:r>
          </w:p>
          <w:p w14:paraId="63F70984" w14:textId="77777777" w:rsidR="006E67D3" w:rsidRDefault="006E67D3">
            <w:pPr>
              <w:spacing w:line="360" w:lineRule="auto"/>
              <w:rPr>
                <w:rFonts w:ascii="宋体" w:hAnsi="宋体" w:cs="宋体"/>
                <w:color w:val="000000"/>
                <w:sz w:val="24"/>
              </w:rPr>
            </w:pPr>
          </w:p>
        </w:tc>
      </w:tr>
      <w:tr w:rsidR="006E67D3" w14:paraId="4F2B0771" w14:textId="77777777">
        <w:trPr>
          <w:cantSplit/>
          <w:trHeight w:val="854"/>
        </w:trPr>
        <w:tc>
          <w:tcPr>
            <w:tcW w:w="935" w:type="dxa"/>
            <w:tcBorders>
              <w:tl2br w:val="nil"/>
              <w:tr2bl w:val="nil"/>
            </w:tcBorders>
            <w:vAlign w:val="center"/>
          </w:tcPr>
          <w:p w14:paraId="67F07897" w14:textId="77777777" w:rsidR="006E67D3" w:rsidRDefault="005A49BF">
            <w:pPr>
              <w:spacing w:line="360" w:lineRule="auto"/>
              <w:jc w:val="center"/>
              <w:rPr>
                <w:rFonts w:ascii="宋体" w:hAnsi="宋体" w:cs="宋体"/>
                <w:b/>
                <w:sz w:val="22"/>
                <w:szCs w:val="22"/>
              </w:rPr>
            </w:pPr>
            <w:r>
              <w:rPr>
                <w:rFonts w:ascii="宋体" w:hAnsi="宋体" w:cs="宋体"/>
                <w:b/>
                <w:sz w:val="22"/>
                <w:szCs w:val="22"/>
              </w:rPr>
              <w:t>1.16</w:t>
            </w:r>
          </w:p>
        </w:tc>
        <w:tc>
          <w:tcPr>
            <w:tcW w:w="1393" w:type="dxa"/>
            <w:tcBorders>
              <w:tl2br w:val="nil"/>
              <w:tr2bl w:val="nil"/>
            </w:tcBorders>
            <w:vAlign w:val="center"/>
          </w:tcPr>
          <w:p w14:paraId="0F4F304B" w14:textId="77777777" w:rsidR="006E67D3" w:rsidRDefault="005A49BF">
            <w:pPr>
              <w:spacing w:line="360" w:lineRule="auto"/>
              <w:jc w:val="center"/>
              <w:rPr>
                <w:rFonts w:ascii="宋体" w:hAnsi="宋体" w:cs="宋体"/>
                <w:b/>
                <w:bCs/>
                <w:color w:val="000000" w:themeColor="text1"/>
                <w:sz w:val="22"/>
                <w:szCs w:val="22"/>
              </w:rPr>
            </w:pPr>
            <w:r>
              <w:rPr>
                <w:rFonts w:ascii="宋体" w:hAnsi="宋体" w:cs="宋体" w:hint="eastAsia"/>
                <w:b/>
                <w:bCs/>
                <w:color w:val="000000" w:themeColor="text1"/>
                <w:sz w:val="22"/>
                <w:szCs w:val="22"/>
              </w:rPr>
              <w:t>投标截止时间</w:t>
            </w:r>
          </w:p>
        </w:tc>
        <w:tc>
          <w:tcPr>
            <w:tcW w:w="7433" w:type="dxa"/>
            <w:tcBorders>
              <w:tl2br w:val="nil"/>
              <w:tr2bl w:val="nil"/>
            </w:tcBorders>
            <w:vAlign w:val="center"/>
          </w:tcPr>
          <w:p w14:paraId="6BFC7540" w14:textId="77777777" w:rsidR="006E67D3" w:rsidRDefault="005A49BF">
            <w:pPr>
              <w:spacing w:line="360" w:lineRule="auto"/>
              <w:jc w:val="left"/>
              <w:rPr>
                <w:rFonts w:ascii="宋体" w:hAnsi="宋体" w:cs="宋体"/>
                <w:color w:val="000000" w:themeColor="text1"/>
                <w:sz w:val="24"/>
              </w:rPr>
            </w:pPr>
            <w:r>
              <w:rPr>
                <w:rFonts w:ascii="宋体" w:hAnsi="宋体" w:cs="宋体" w:hint="eastAsia"/>
                <w:color w:val="000000" w:themeColor="text1"/>
                <w:sz w:val="22"/>
                <w:szCs w:val="22"/>
              </w:rPr>
              <w:t>投标截止时间：</w:t>
            </w:r>
            <w:r>
              <w:rPr>
                <w:rFonts w:ascii="宋体" w:hAnsi="宋体" w:cs="宋体"/>
                <w:color w:val="FF0000"/>
                <w:sz w:val="22"/>
                <w:szCs w:val="22"/>
              </w:rPr>
              <w:t>2020</w:t>
            </w:r>
            <w:r>
              <w:rPr>
                <w:rFonts w:ascii="宋体" w:hAnsi="宋体" w:cs="宋体" w:hint="eastAsia"/>
                <w:color w:val="FF0000"/>
                <w:sz w:val="22"/>
                <w:szCs w:val="22"/>
              </w:rPr>
              <w:t>年</w:t>
            </w:r>
            <w:r>
              <w:rPr>
                <w:rFonts w:ascii="宋体" w:hAnsi="宋体" w:cs="宋体"/>
                <w:color w:val="FF0000"/>
                <w:sz w:val="22"/>
                <w:szCs w:val="22"/>
              </w:rPr>
              <w:t>9</w:t>
            </w:r>
            <w:r>
              <w:rPr>
                <w:rFonts w:ascii="宋体" w:hAnsi="宋体" w:cs="宋体" w:hint="eastAsia"/>
                <w:color w:val="FF0000"/>
                <w:sz w:val="22"/>
                <w:szCs w:val="22"/>
              </w:rPr>
              <w:t>月</w:t>
            </w:r>
            <w:r>
              <w:rPr>
                <w:rFonts w:ascii="宋体" w:hAnsi="宋体" w:cs="宋体"/>
                <w:color w:val="FF0000"/>
                <w:sz w:val="22"/>
                <w:szCs w:val="22"/>
              </w:rPr>
              <w:t>27</w:t>
            </w:r>
            <w:r>
              <w:rPr>
                <w:rFonts w:ascii="宋体" w:hAnsi="宋体" w:cs="宋体" w:hint="eastAsia"/>
                <w:color w:val="FF0000"/>
                <w:sz w:val="22"/>
                <w:szCs w:val="22"/>
              </w:rPr>
              <w:t>日</w:t>
            </w:r>
            <w:r>
              <w:rPr>
                <w:rFonts w:ascii="宋体" w:hAnsi="宋体" w:cs="宋体"/>
                <w:color w:val="FF0000"/>
                <w:sz w:val="22"/>
                <w:szCs w:val="22"/>
              </w:rPr>
              <w:t>17</w:t>
            </w:r>
            <w:r>
              <w:rPr>
                <w:rFonts w:ascii="宋体" w:hAnsi="宋体" w:cs="宋体" w:hint="eastAsia"/>
                <w:color w:val="FF0000"/>
                <w:sz w:val="22"/>
                <w:szCs w:val="22"/>
              </w:rPr>
              <w:t>时整</w:t>
            </w:r>
            <w:r>
              <w:rPr>
                <w:rFonts w:ascii="宋体" w:hAnsi="宋体" w:cs="宋体"/>
                <w:color w:val="FF0000"/>
                <w:sz w:val="22"/>
                <w:szCs w:val="22"/>
              </w:rPr>
              <w:t>(北京时间)</w:t>
            </w:r>
          </w:p>
        </w:tc>
      </w:tr>
      <w:tr w:rsidR="006E67D3" w14:paraId="06BB4159" w14:textId="77777777">
        <w:trPr>
          <w:cantSplit/>
          <w:trHeight w:val="1830"/>
        </w:trPr>
        <w:tc>
          <w:tcPr>
            <w:tcW w:w="935" w:type="dxa"/>
            <w:tcBorders>
              <w:tl2br w:val="nil"/>
              <w:tr2bl w:val="nil"/>
            </w:tcBorders>
            <w:vAlign w:val="center"/>
          </w:tcPr>
          <w:p w14:paraId="40C9692B" w14:textId="77777777" w:rsidR="006E67D3" w:rsidRDefault="005A49BF">
            <w:pPr>
              <w:spacing w:line="360" w:lineRule="auto"/>
              <w:ind w:firstLineChars="100" w:firstLine="221"/>
              <w:rPr>
                <w:rFonts w:ascii="宋体" w:hAnsi="宋体" w:cs="宋体"/>
                <w:b/>
                <w:sz w:val="22"/>
                <w:szCs w:val="22"/>
              </w:rPr>
            </w:pPr>
            <w:r>
              <w:rPr>
                <w:rFonts w:ascii="宋体" w:hAnsi="宋体" w:cs="宋体"/>
                <w:b/>
                <w:sz w:val="22"/>
                <w:szCs w:val="22"/>
              </w:rPr>
              <w:t>1.17</w:t>
            </w:r>
          </w:p>
        </w:tc>
        <w:tc>
          <w:tcPr>
            <w:tcW w:w="1393" w:type="dxa"/>
            <w:tcBorders>
              <w:tl2br w:val="nil"/>
              <w:tr2bl w:val="nil"/>
            </w:tcBorders>
            <w:vAlign w:val="center"/>
          </w:tcPr>
          <w:p w14:paraId="09D47EC6" w14:textId="77777777" w:rsidR="006E67D3" w:rsidRDefault="005A49BF">
            <w:pPr>
              <w:spacing w:line="360" w:lineRule="auto"/>
              <w:rPr>
                <w:rFonts w:ascii="宋体" w:hAnsi="宋体" w:cs="宋体"/>
                <w:b/>
                <w:bCs/>
                <w:sz w:val="22"/>
                <w:szCs w:val="22"/>
              </w:rPr>
            </w:pPr>
            <w:r>
              <w:rPr>
                <w:rFonts w:ascii="宋体" w:hAnsi="宋体" w:cs="宋体" w:hint="eastAsia"/>
                <w:b/>
                <w:bCs/>
                <w:sz w:val="22"/>
                <w:szCs w:val="22"/>
              </w:rPr>
              <w:t>开标时间、</w:t>
            </w:r>
          </w:p>
          <w:p w14:paraId="381037D7" w14:textId="77777777" w:rsidR="006E67D3" w:rsidRDefault="005A49BF">
            <w:pPr>
              <w:spacing w:line="360" w:lineRule="auto"/>
              <w:jc w:val="center"/>
              <w:rPr>
                <w:rFonts w:ascii="宋体" w:hAnsi="宋体" w:cs="宋体"/>
                <w:b/>
                <w:bCs/>
                <w:sz w:val="22"/>
                <w:szCs w:val="22"/>
              </w:rPr>
            </w:pPr>
            <w:r>
              <w:rPr>
                <w:rFonts w:ascii="宋体" w:hAnsi="宋体" w:cs="宋体" w:hint="eastAsia"/>
                <w:b/>
                <w:bCs/>
                <w:sz w:val="22"/>
                <w:szCs w:val="22"/>
              </w:rPr>
              <w:t>地点</w:t>
            </w:r>
          </w:p>
        </w:tc>
        <w:tc>
          <w:tcPr>
            <w:tcW w:w="7433" w:type="dxa"/>
            <w:tcBorders>
              <w:tl2br w:val="nil"/>
              <w:tr2bl w:val="nil"/>
            </w:tcBorders>
            <w:vAlign w:val="center"/>
          </w:tcPr>
          <w:p w14:paraId="613AF8A3" w14:textId="77777777" w:rsidR="006E67D3" w:rsidRDefault="006E67D3">
            <w:pPr>
              <w:spacing w:line="360" w:lineRule="auto"/>
              <w:jc w:val="left"/>
              <w:rPr>
                <w:rFonts w:ascii="宋体" w:hAnsi="宋体" w:cs="宋体"/>
                <w:sz w:val="22"/>
                <w:szCs w:val="22"/>
              </w:rPr>
            </w:pPr>
          </w:p>
          <w:p w14:paraId="2E6174A2" w14:textId="77777777" w:rsidR="006E67D3" w:rsidRDefault="005A49BF">
            <w:pPr>
              <w:spacing w:line="360" w:lineRule="auto"/>
              <w:jc w:val="left"/>
              <w:rPr>
                <w:rFonts w:ascii="宋体" w:hAnsi="宋体" w:cs="宋体"/>
                <w:sz w:val="22"/>
                <w:szCs w:val="22"/>
              </w:rPr>
            </w:pPr>
            <w:r>
              <w:rPr>
                <w:rFonts w:ascii="宋体" w:hAnsi="宋体" w:cs="宋体" w:hint="eastAsia"/>
                <w:sz w:val="22"/>
                <w:szCs w:val="22"/>
              </w:rPr>
              <w:t>开标时间：</w:t>
            </w:r>
            <w:r>
              <w:rPr>
                <w:rFonts w:ascii="宋体" w:hAnsi="宋体" w:cs="宋体"/>
                <w:color w:val="FF0000"/>
                <w:sz w:val="22"/>
                <w:szCs w:val="22"/>
              </w:rPr>
              <w:t>2020</w:t>
            </w:r>
            <w:r>
              <w:rPr>
                <w:rFonts w:ascii="宋体" w:hAnsi="宋体" w:cs="宋体" w:hint="eastAsia"/>
                <w:color w:val="FF0000"/>
                <w:sz w:val="22"/>
                <w:szCs w:val="22"/>
              </w:rPr>
              <w:t>年</w:t>
            </w:r>
            <w:r>
              <w:rPr>
                <w:rFonts w:ascii="宋体" w:hAnsi="宋体" w:cs="宋体"/>
                <w:color w:val="FF0000"/>
                <w:sz w:val="22"/>
                <w:szCs w:val="22"/>
              </w:rPr>
              <w:t>9</w:t>
            </w:r>
            <w:r>
              <w:rPr>
                <w:rFonts w:ascii="宋体" w:hAnsi="宋体" w:cs="宋体" w:hint="eastAsia"/>
                <w:color w:val="FF0000"/>
                <w:sz w:val="22"/>
                <w:szCs w:val="22"/>
              </w:rPr>
              <w:t>月</w:t>
            </w:r>
            <w:r>
              <w:rPr>
                <w:rFonts w:ascii="宋体" w:hAnsi="宋体" w:cs="宋体"/>
                <w:color w:val="FF0000"/>
                <w:sz w:val="22"/>
                <w:szCs w:val="22"/>
              </w:rPr>
              <w:t>28</w:t>
            </w:r>
            <w:r>
              <w:rPr>
                <w:rFonts w:ascii="宋体" w:hAnsi="宋体" w:cs="宋体" w:hint="eastAsia"/>
                <w:color w:val="FF0000"/>
                <w:sz w:val="22"/>
                <w:szCs w:val="22"/>
              </w:rPr>
              <w:t>日</w:t>
            </w:r>
            <w:r>
              <w:rPr>
                <w:rFonts w:ascii="宋体" w:hAnsi="宋体" w:cs="宋体"/>
                <w:color w:val="FF0000"/>
                <w:sz w:val="22"/>
                <w:szCs w:val="22"/>
              </w:rPr>
              <w:t xml:space="preserve">9 </w:t>
            </w:r>
            <w:r>
              <w:rPr>
                <w:rFonts w:ascii="宋体" w:hAnsi="宋体" w:cs="宋体" w:hint="eastAsia"/>
                <w:color w:val="FF0000"/>
                <w:sz w:val="22"/>
                <w:szCs w:val="22"/>
              </w:rPr>
              <w:t>时整</w:t>
            </w:r>
            <w:r>
              <w:rPr>
                <w:rFonts w:ascii="宋体" w:hAnsi="宋体" w:cs="宋体"/>
                <w:color w:val="FF0000"/>
                <w:sz w:val="22"/>
                <w:szCs w:val="22"/>
              </w:rPr>
              <w:t>(北京时间)</w:t>
            </w:r>
          </w:p>
          <w:p w14:paraId="6BC44882" w14:textId="77777777" w:rsidR="006E67D3" w:rsidRDefault="005A49BF">
            <w:pPr>
              <w:spacing w:line="360" w:lineRule="auto"/>
              <w:rPr>
                <w:rFonts w:ascii="宋体" w:hAnsi="宋体" w:cs="宋体"/>
                <w:color w:val="FF0000"/>
                <w:sz w:val="22"/>
                <w:szCs w:val="22"/>
              </w:rPr>
            </w:pPr>
            <w:r>
              <w:rPr>
                <w:rFonts w:ascii="宋体" w:hAnsi="宋体" w:cs="宋体" w:hint="eastAsia"/>
                <w:sz w:val="22"/>
                <w:szCs w:val="22"/>
              </w:rPr>
              <w:t>开标地点：</w:t>
            </w:r>
            <w:r>
              <w:rPr>
                <w:rFonts w:ascii="宋体" w:hAnsi="宋体" w:cs="宋体" w:hint="eastAsia"/>
                <w:color w:val="FF0000"/>
                <w:sz w:val="22"/>
                <w:szCs w:val="22"/>
              </w:rPr>
              <w:t>甘肃陇中药业有限责任公司</w:t>
            </w:r>
          </w:p>
          <w:p w14:paraId="641EA560" w14:textId="77777777" w:rsidR="006E67D3" w:rsidRDefault="006E67D3">
            <w:pPr>
              <w:spacing w:line="360" w:lineRule="auto"/>
              <w:jc w:val="left"/>
              <w:rPr>
                <w:rFonts w:ascii="宋体" w:hAnsi="宋体" w:cs="宋体"/>
                <w:sz w:val="22"/>
                <w:szCs w:val="22"/>
              </w:rPr>
            </w:pPr>
          </w:p>
        </w:tc>
      </w:tr>
      <w:tr w:rsidR="006E67D3" w14:paraId="304224E9" w14:textId="77777777">
        <w:trPr>
          <w:cantSplit/>
        </w:trPr>
        <w:tc>
          <w:tcPr>
            <w:tcW w:w="935" w:type="dxa"/>
            <w:tcBorders>
              <w:tl2br w:val="nil"/>
              <w:tr2bl w:val="nil"/>
            </w:tcBorders>
            <w:vAlign w:val="center"/>
          </w:tcPr>
          <w:p w14:paraId="58C6B545" w14:textId="77777777" w:rsidR="006E67D3" w:rsidRDefault="005A49BF">
            <w:pPr>
              <w:spacing w:line="360" w:lineRule="auto"/>
              <w:jc w:val="center"/>
              <w:rPr>
                <w:rFonts w:ascii="宋体" w:hAnsi="宋体" w:cs="宋体"/>
                <w:b/>
                <w:sz w:val="22"/>
                <w:szCs w:val="22"/>
              </w:rPr>
            </w:pPr>
            <w:r>
              <w:rPr>
                <w:rFonts w:ascii="宋体" w:hAnsi="宋体" w:cs="宋体"/>
                <w:b/>
                <w:sz w:val="22"/>
                <w:szCs w:val="22"/>
              </w:rPr>
              <w:t>1.18</w:t>
            </w:r>
          </w:p>
        </w:tc>
        <w:tc>
          <w:tcPr>
            <w:tcW w:w="1393" w:type="dxa"/>
            <w:tcBorders>
              <w:tl2br w:val="nil"/>
              <w:tr2bl w:val="nil"/>
            </w:tcBorders>
            <w:vAlign w:val="center"/>
          </w:tcPr>
          <w:p w14:paraId="5A24EBE9" w14:textId="77777777" w:rsidR="006E67D3" w:rsidRDefault="005A49BF">
            <w:pPr>
              <w:spacing w:line="360" w:lineRule="auto"/>
              <w:jc w:val="center"/>
              <w:rPr>
                <w:rFonts w:ascii="宋体" w:hAnsi="宋体" w:cs="宋体"/>
                <w:b/>
                <w:bCs/>
                <w:sz w:val="22"/>
                <w:szCs w:val="22"/>
              </w:rPr>
            </w:pPr>
            <w:r>
              <w:rPr>
                <w:rFonts w:ascii="宋体" w:hAnsi="宋体" w:cs="宋体" w:hint="eastAsia"/>
                <w:b/>
                <w:bCs/>
                <w:sz w:val="22"/>
                <w:szCs w:val="22"/>
              </w:rPr>
              <w:t>评标委员会</w:t>
            </w:r>
          </w:p>
          <w:p w14:paraId="557B2D4C" w14:textId="77777777" w:rsidR="006E67D3" w:rsidRDefault="005A49BF">
            <w:pPr>
              <w:spacing w:line="360" w:lineRule="auto"/>
              <w:jc w:val="center"/>
              <w:rPr>
                <w:rFonts w:ascii="宋体" w:hAnsi="宋体" w:cs="宋体"/>
                <w:b/>
                <w:bCs/>
                <w:sz w:val="22"/>
                <w:szCs w:val="22"/>
              </w:rPr>
            </w:pPr>
            <w:r>
              <w:rPr>
                <w:rFonts w:ascii="宋体" w:hAnsi="宋体" w:cs="宋体" w:hint="eastAsia"/>
                <w:b/>
                <w:bCs/>
                <w:sz w:val="22"/>
                <w:szCs w:val="22"/>
              </w:rPr>
              <w:t>组建</w:t>
            </w:r>
          </w:p>
        </w:tc>
        <w:tc>
          <w:tcPr>
            <w:tcW w:w="7433" w:type="dxa"/>
            <w:tcBorders>
              <w:tl2br w:val="nil"/>
              <w:tr2bl w:val="nil"/>
            </w:tcBorders>
            <w:vAlign w:val="center"/>
          </w:tcPr>
          <w:p w14:paraId="7185ACC6" w14:textId="77777777" w:rsidR="006E67D3" w:rsidRDefault="005A49BF">
            <w:pPr>
              <w:spacing w:line="360" w:lineRule="auto"/>
              <w:jc w:val="left"/>
              <w:rPr>
                <w:rFonts w:ascii="宋体" w:hAnsi="宋体" w:cs="宋体"/>
                <w:sz w:val="22"/>
                <w:szCs w:val="22"/>
              </w:rPr>
            </w:pPr>
            <w:r>
              <w:rPr>
                <w:rFonts w:ascii="宋体" w:hAnsi="宋体" w:cs="宋体" w:hint="eastAsia"/>
                <w:color w:val="000000"/>
                <w:sz w:val="22"/>
                <w:szCs w:val="22"/>
              </w:rPr>
              <w:t>由招标人和相关专家组成</w:t>
            </w:r>
          </w:p>
        </w:tc>
      </w:tr>
      <w:tr w:rsidR="006E67D3" w14:paraId="4CBE5354" w14:textId="77777777">
        <w:trPr>
          <w:cantSplit/>
          <w:trHeight w:val="1085"/>
        </w:trPr>
        <w:tc>
          <w:tcPr>
            <w:tcW w:w="935" w:type="dxa"/>
            <w:tcBorders>
              <w:tl2br w:val="nil"/>
              <w:tr2bl w:val="nil"/>
            </w:tcBorders>
            <w:vAlign w:val="center"/>
          </w:tcPr>
          <w:p w14:paraId="748ED795" w14:textId="77777777" w:rsidR="006E67D3" w:rsidRDefault="005A49BF">
            <w:pPr>
              <w:spacing w:line="360" w:lineRule="auto"/>
              <w:jc w:val="center"/>
              <w:rPr>
                <w:rFonts w:ascii="宋体" w:hAnsi="宋体" w:cs="宋体"/>
                <w:b/>
                <w:sz w:val="22"/>
                <w:szCs w:val="22"/>
              </w:rPr>
            </w:pPr>
            <w:r>
              <w:rPr>
                <w:rFonts w:ascii="宋体" w:hAnsi="宋体" w:cs="宋体"/>
                <w:b/>
                <w:sz w:val="22"/>
                <w:szCs w:val="22"/>
              </w:rPr>
              <w:lastRenderedPageBreak/>
              <w:t>1.19</w:t>
            </w:r>
          </w:p>
        </w:tc>
        <w:tc>
          <w:tcPr>
            <w:tcW w:w="1393" w:type="dxa"/>
            <w:tcBorders>
              <w:tl2br w:val="nil"/>
              <w:tr2bl w:val="nil"/>
            </w:tcBorders>
            <w:vAlign w:val="center"/>
          </w:tcPr>
          <w:p w14:paraId="26F16046" w14:textId="77777777" w:rsidR="006E67D3" w:rsidRDefault="005A49BF">
            <w:pPr>
              <w:spacing w:line="360" w:lineRule="auto"/>
              <w:jc w:val="center"/>
              <w:rPr>
                <w:rFonts w:ascii="宋体" w:hAnsi="宋体" w:cs="宋体"/>
                <w:b/>
                <w:bCs/>
                <w:sz w:val="22"/>
                <w:szCs w:val="22"/>
              </w:rPr>
            </w:pPr>
            <w:r>
              <w:rPr>
                <w:rFonts w:ascii="宋体" w:hAnsi="宋体" w:cs="宋体" w:hint="eastAsia"/>
                <w:b/>
                <w:bCs/>
                <w:sz w:val="22"/>
                <w:szCs w:val="22"/>
              </w:rPr>
              <w:t>签订合同</w:t>
            </w:r>
          </w:p>
        </w:tc>
        <w:tc>
          <w:tcPr>
            <w:tcW w:w="7433" w:type="dxa"/>
            <w:tcBorders>
              <w:tl2br w:val="nil"/>
              <w:tr2bl w:val="nil"/>
            </w:tcBorders>
            <w:vAlign w:val="center"/>
          </w:tcPr>
          <w:p w14:paraId="15071BB3" w14:textId="77777777" w:rsidR="006E67D3" w:rsidRDefault="005A49BF">
            <w:pPr>
              <w:spacing w:line="360" w:lineRule="auto"/>
              <w:jc w:val="left"/>
              <w:rPr>
                <w:rFonts w:ascii="宋体" w:hAnsi="宋体" w:cs="宋体"/>
                <w:sz w:val="22"/>
                <w:szCs w:val="22"/>
              </w:rPr>
            </w:pPr>
            <w:r>
              <w:rPr>
                <w:rFonts w:ascii="宋体" w:hAnsi="宋体" w:cs="宋体" w:hint="eastAsia"/>
                <w:color w:val="000000"/>
                <w:sz w:val="22"/>
                <w:szCs w:val="22"/>
              </w:rPr>
              <w:t>自中</w:t>
            </w:r>
            <w:r>
              <w:rPr>
                <w:rFonts w:ascii="宋体" w:hAnsi="宋体" w:cs="宋体" w:hint="eastAsia"/>
                <w:color w:val="000000" w:themeColor="text1"/>
                <w:sz w:val="22"/>
                <w:szCs w:val="22"/>
              </w:rPr>
              <w:t>标通知书发出之日起</w:t>
            </w:r>
            <w:r>
              <w:rPr>
                <w:rFonts w:ascii="宋体" w:hAnsi="宋体" w:cs="宋体"/>
                <w:color w:val="000000" w:themeColor="text1"/>
                <w:sz w:val="22"/>
                <w:szCs w:val="22"/>
              </w:rPr>
              <w:t>7</w:t>
            </w:r>
            <w:r>
              <w:rPr>
                <w:rFonts w:ascii="宋体" w:hAnsi="宋体" w:cs="宋体" w:hint="eastAsia"/>
                <w:color w:val="000000" w:themeColor="text1"/>
                <w:sz w:val="22"/>
                <w:szCs w:val="22"/>
              </w:rPr>
              <w:t>日内，中标人应与招标人按照招标文件的要求和中标人投标文件的承诺签订承包合同。</w:t>
            </w:r>
          </w:p>
        </w:tc>
      </w:tr>
      <w:tr w:rsidR="006E67D3" w14:paraId="04D3D742" w14:textId="77777777">
        <w:trPr>
          <w:cantSplit/>
          <w:trHeight w:val="669"/>
        </w:trPr>
        <w:tc>
          <w:tcPr>
            <w:tcW w:w="935" w:type="dxa"/>
            <w:tcBorders>
              <w:tl2br w:val="nil"/>
              <w:tr2bl w:val="nil"/>
            </w:tcBorders>
            <w:vAlign w:val="center"/>
          </w:tcPr>
          <w:p w14:paraId="3C8FAB49" w14:textId="77777777" w:rsidR="006E67D3" w:rsidRDefault="005A49BF">
            <w:pPr>
              <w:spacing w:line="360" w:lineRule="auto"/>
              <w:jc w:val="center"/>
              <w:rPr>
                <w:rFonts w:ascii="宋体" w:hAnsi="宋体" w:cs="宋体"/>
                <w:b/>
                <w:sz w:val="22"/>
                <w:szCs w:val="22"/>
              </w:rPr>
            </w:pPr>
            <w:r>
              <w:rPr>
                <w:rFonts w:ascii="宋体" w:hAnsi="宋体" w:cs="宋体"/>
                <w:b/>
                <w:sz w:val="22"/>
                <w:szCs w:val="22"/>
              </w:rPr>
              <w:t>1.20</w:t>
            </w:r>
          </w:p>
        </w:tc>
        <w:tc>
          <w:tcPr>
            <w:tcW w:w="1393" w:type="dxa"/>
            <w:tcBorders>
              <w:tl2br w:val="nil"/>
              <w:tr2bl w:val="nil"/>
            </w:tcBorders>
            <w:vAlign w:val="center"/>
          </w:tcPr>
          <w:p w14:paraId="6EAAED54" w14:textId="77777777" w:rsidR="006E67D3" w:rsidRDefault="005A49BF">
            <w:pPr>
              <w:spacing w:line="360" w:lineRule="auto"/>
              <w:jc w:val="center"/>
              <w:rPr>
                <w:rFonts w:ascii="宋体" w:hAnsi="宋体" w:cs="宋体"/>
                <w:b/>
                <w:bCs/>
                <w:sz w:val="22"/>
                <w:szCs w:val="22"/>
              </w:rPr>
            </w:pPr>
            <w:r>
              <w:rPr>
                <w:rFonts w:ascii="宋体" w:hAnsi="宋体" w:cs="宋体" w:hint="eastAsia"/>
                <w:b/>
                <w:bCs/>
                <w:sz w:val="22"/>
                <w:szCs w:val="22"/>
              </w:rPr>
              <w:t>履约保证金</w:t>
            </w:r>
          </w:p>
        </w:tc>
        <w:tc>
          <w:tcPr>
            <w:tcW w:w="7433" w:type="dxa"/>
            <w:tcBorders>
              <w:tl2br w:val="nil"/>
              <w:tr2bl w:val="nil"/>
            </w:tcBorders>
            <w:vAlign w:val="center"/>
          </w:tcPr>
          <w:p w14:paraId="2E5F993E" w14:textId="77777777" w:rsidR="006E67D3" w:rsidRDefault="005A49BF">
            <w:pPr>
              <w:spacing w:line="360" w:lineRule="auto"/>
              <w:rPr>
                <w:rFonts w:ascii="宋体" w:hAnsi="宋体" w:cs="宋体"/>
                <w:spacing w:val="-6"/>
                <w:sz w:val="22"/>
                <w:szCs w:val="22"/>
              </w:rPr>
            </w:pPr>
            <w:r>
              <w:rPr>
                <w:rFonts w:ascii="宋体" w:hAnsi="宋体" w:cs="宋体" w:hint="eastAsia"/>
                <w:spacing w:val="-6"/>
                <w:sz w:val="22"/>
                <w:szCs w:val="22"/>
              </w:rPr>
              <w:t>本项目需交履约担保。</w:t>
            </w:r>
          </w:p>
          <w:p w14:paraId="24869E64" w14:textId="77777777" w:rsidR="006E67D3" w:rsidRDefault="005A49BF">
            <w:pPr>
              <w:spacing w:line="360" w:lineRule="auto"/>
              <w:rPr>
                <w:rFonts w:ascii="宋体" w:hAnsi="宋体" w:cs="宋体"/>
                <w:color w:val="000000"/>
                <w:sz w:val="22"/>
                <w:szCs w:val="22"/>
              </w:rPr>
            </w:pPr>
            <w:r>
              <w:rPr>
                <w:rFonts w:ascii="宋体" w:hAnsi="宋体" w:cs="宋体" w:hint="eastAsia"/>
                <w:color w:val="000000"/>
                <w:sz w:val="22"/>
                <w:szCs w:val="22"/>
              </w:rPr>
              <w:t>履约担保的形式：现金或履约保函（投标人基本账户行出具）</w:t>
            </w:r>
          </w:p>
          <w:p w14:paraId="5B772503" w14:textId="77777777" w:rsidR="006E67D3" w:rsidRDefault="005A49BF">
            <w:pPr>
              <w:spacing w:line="360" w:lineRule="auto"/>
              <w:jc w:val="left"/>
              <w:rPr>
                <w:rFonts w:ascii="宋体" w:hAnsi="宋体" w:cs="宋体"/>
                <w:sz w:val="22"/>
                <w:szCs w:val="22"/>
              </w:rPr>
            </w:pPr>
            <w:r>
              <w:rPr>
                <w:rFonts w:ascii="宋体" w:hAnsi="宋体" w:cs="宋体" w:hint="eastAsia"/>
                <w:color w:val="000000"/>
                <w:sz w:val="22"/>
                <w:szCs w:val="22"/>
              </w:rPr>
              <w:t>履约担保的金额：签约合同价的</w:t>
            </w:r>
            <w:r>
              <w:rPr>
                <w:rFonts w:ascii="宋体" w:hAnsi="宋体" w:cs="宋体"/>
                <w:color w:val="FF0000"/>
                <w:sz w:val="22"/>
                <w:szCs w:val="22"/>
              </w:rPr>
              <w:t>5</w:t>
            </w:r>
            <w:r>
              <w:rPr>
                <w:rFonts w:ascii="宋体" w:hAnsi="宋体" w:cs="宋体" w:hint="eastAsia"/>
                <w:color w:val="FF0000"/>
                <w:sz w:val="22"/>
                <w:szCs w:val="22"/>
              </w:rPr>
              <w:t>‰</w:t>
            </w:r>
          </w:p>
        </w:tc>
      </w:tr>
      <w:tr w:rsidR="006E67D3" w14:paraId="07B97ABA" w14:textId="77777777">
        <w:trPr>
          <w:cantSplit/>
          <w:trHeight w:val="566"/>
        </w:trPr>
        <w:tc>
          <w:tcPr>
            <w:tcW w:w="935" w:type="dxa"/>
            <w:tcBorders>
              <w:tl2br w:val="nil"/>
              <w:tr2bl w:val="nil"/>
            </w:tcBorders>
            <w:vAlign w:val="center"/>
          </w:tcPr>
          <w:p w14:paraId="4DF5B96C" w14:textId="77777777" w:rsidR="006E67D3" w:rsidRDefault="005A49BF">
            <w:pPr>
              <w:spacing w:line="360" w:lineRule="auto"/>
              <w:jc w:val="center"/>
              <w:rPr>
                <w:rFonts w:ascii="宋体" w:hAnsi="宋体" w:cs="宋体"/>
                <w:b/>
                <w:sz w:val="22"/>
                <w:szCs w:val="22"/>
              </w:rPr>
            </w:pPr>
            <w:r>
              <w:rPr>
                <w:rFonts w:ascii="宋体" w:hAnsi="宋体" w:cs="宋体"/>
                <w:b/>
                <w:sz w:val="22"/>
                <w:szCs w:val="22"/>
              </w:rPr>
              <w:t>1.21</w:t>
            </w:r>
          </w:p>
        </w:tc>
        <w:tc>
          <w:tcPr>
            <w:tcW w:w="1393" w:type="dxa"/>
            <w:tcBorders>
              <w:tl2br w:val="nil"/>
              <w:tr2bl w:val="nil"/>
            </w:tcBorders>
            <w:vAlign w:val="center"/>
          </w:tcPr>
          <w:p w14:paraId="66D731C8" w14:textId="77777777" w:rsidR="006E67D3" w:rsidRDefault="005A49BF">
            <w:pPr>
              <w:spacing w:line="360" w:lineRule="auto"/>
              <w:jc w:val="center"/>
              <w:rPr>
                <w:rFonts w:ascii="宋体" w:hAnsi="宋体" w:cs="宋体"/>
                <w:b/>
                <w:bCs/>
                <w:sz w:val="22"/>
                <w:szCs w:val="22"/>
              </w:rPr>
            </w:pPr>
            <w:r>
              <w:rPr>
                <w:rFonts w:ascii="宋体" w:hAnsi="宋体" w:cs="宋体" w:hint="eastAsia"/>
                <w:b/>
                <w:bCs/>
                <w:sz w:val="22"/>
                <w:szCs w:val="22"/>
              </w:rPr>
              <w:t>设备清单</w:t>
            </w:r>
          </w:p>
        </w:tc>
        <w:tc>
          <w:tcPr>
            <w:tcW w:w="7433" w:type="dxa"/>
            <w:tcBorders>
              <w:tl2br w:val="nil"/>
              <w:tr2bl w:val="nil"/>
            </w:tcBorders>
            <w:vAlign w:val="center"/>
          </w:tcPr>
          <w:p w14:paraId="689DC5C8" w14:textId="77777777" w:rsidR="006E67D3" w:rsidRDefault="005A49BF">
            <w:pPr>
              <w:spacing w:line="360" w:lineRule="auto"/>
              <w:jc w:val="left"/>
              <w:rPr>
                <w:rFonts w:ascii="宋体" w:hAnsi="宋体" w:cs="宋体"/>
                <w:sz w:val="22"/>
                <w:szCs w:val="22"/>
              </w:rPr>
            </w:pPr>
            <w:r>
              <w:rPr>
                <w:rFonts w:ascii="宋体" w:hAnsi="宋体" w:cs="宋体" w:hint="eastAsia"/>
                <w:sz w:val="22"/>
                <w:szCs w:val="22"/>
              </w:rPr>
              <w:t>需提供详细的检测设备清单及品牌信息</w:t>
            </w:r>
          </w:p>
        </w:tc>
      </w:tr>
      <w:tr w:rsidR="006E67D3" w14:paraId="23DE4EA5" w14:textId="77777777">
        <w:trPr>
          <w:cantSplit/>
          <w:trHeight w:val="494"/>
        </w:trPr>
        <w:tc>
          <w:tcPr>
            <w:tcW w:w="935" w:type="dxa"/>
            <w:tcBorders>
              <w:tl2br w:val="nil"/>
              <w:tr2bl w:val="nil"/>
            </w:tcBorders>
            <w:vAlign w:val="center"/>
          </w:tcPr>
          <w:p w14:paraId="71A5E8B7" w14:textId="77777777" w:rsidR="006E67D3" w:rsidRDefault="005A49BF">
            <w:pPr>
              <w:spacing w:line="360" w:lineRule="auto"/>
              <w:jc w:val="center"/>
              <w:rPr>
                <w:rFonts w:ascii="宋体" w:hAnsi="宋体" w:cs="宋体"/>
                <w:b/>
                <w:sz w:val="22"/>
                <w:szCs w:val="22"/>
              </w:rPr>
            </w:pPr>
            <w:r>
              <w:rPr>
                <w:rFonts w:ascii="宋体" w:hAnsi="宋体" w:cs="宋体"/>
                <w:b/>
                <w:sz w:val="22"/>
                <w:szCs w:val="22"/>
              </w:rPr>
              <w:t>1.22</w:t>
            </w:r>
          </w:p>
        </w:tc>
        <w:tc>
          <w:tcPr>
            <w:tcW w:w="1393" w:type="dxa"/>
            <w:tcBorders>
              <w:tl2br w:val="nil"/>
              <w:tr2bl w:val="nil"/>
            </w:tcBorders>
            <w:vAlign w:val="center"/>
          </w:tcPr>
          <w:p w14:paraId="04DDA8B3" w14:textId="77777777" w:rsidR="006E67D3" w:rsidRDefault="005A49BF">
            <w:pPr>
              <w:spacing w:line="360" w:lineRule="auto"/>
              <w:jc w:val="center"/>
              <w:rPr>
                <w:rFonts w:ascii="宋体" w:hAnsi="宋体" w:cs="宋体"/>
                <w:b/>
                <w:bCs/>
                <w:sz w:val="22"/>
                <w:szCs w:val="22"/>
              </w:rPr>
            </w:pPr>
            <w:r>
              <w:rPr>
                <w:rFonts w:ascii="宋体" w:hAnsi="宋体" w:cs="宋体" w:hint="eastAsia"/>
                <w:b/>
                <w:bCs/>
                <w:sz w:val="22"/>
                <w:szCs w:val="22"/>
              </w:rPr>
              <w:t>付款方式</w:t>
            </w:r>
          </w:p>
        </w:tc>
        <w:tc>
          <w:tcPr>
            <w:tcW w:w="7433" w:type="dxa"/>
            <w:tcBorders>
              <w:tl2br w:val="nil"/>
              <w:tr2bl w:val="nil"/>
            </w:tcBorders>
            <w:vAlign w:val="center"/>
          </w:tcPr>
          <w:p w14:paraId="469D8403" w14:textId="77777777" w:rsidR="006E67D3" w:rsidRDefault="005A49BF">
            <w:pPr>
              <w:spacing w:line="360" w:lineRule="auto"/>
              <w:jc w:val="left"/>
              <w:rPr>
                <w:rFonts w:ascii="宋体" w:hAnsi="宋体" w:cs="宋体"/>
                <w:sz w:val="22"/>
                <w:szCs w:val="22"/>
              </w:rPr>
            </w:pPr>
            <w:r>
              <w:rPr>
                <w:rFonts w:ascii="宋体" w:hAnsi="宋体" w:cs="宋体" w:hint="eastAsia"/>
                <w:sz w:val="22"/>
                <w:szCs w:val="22"/>
              </w:rPr>
              <w:t>按合同付款。</w:t>
            </w:r>
          </w:p>
        </w:tc>
      </w:tr>
    </w:tbl>
    <w:p w14:paraId="227BC478" w14:textId="77777777" w:rsidR="006E67D3" w:rsidRDefault="006E67D3">
      <w:pPr>
        <w:spacing w:line="360" w:lineRule="auto"/>
        <w:jc w:val="left"/>
        <w:rPr>
          <w:rStyle w:val="p121"/>
          <w:rFonts w:ascii="宋体" w:hAnsi="宋体" w:cs="宋体"/>
          <w:b/>
          <w:bCs/>
          <w:sz w:val="28"/>
          <w:szCs w:val="28"/>
        </w:rPr>
      </w:pPr>
    </w:p>
    <w:p w14:paraId="012CEFBD" w14:textId="77777777" w:rsidR="006E67D3" w:rsidRDefault="006E67D3">
      <w:pPr>
        <w:spacing w:line="360" w:lineRule="auto"/>
        <w:jc w:val="center"/>
        <w:rPr>
          <w:rStyle w:val="p121"/>
          <w:rFonts w:ascii="宋体" w:hAnsi="宋体" w:cs="宋体"/>
          <w:b/>
          <w:bCs/>
          <w:sz w:val="28"/>
          <w:szCs w:val="28"/>
        </w:rPr>
      </w:pPr>
    </w:p>
    <w:p w14:paraId="33F5C55B" w14:textId="77777777" w:rsidR="006E67D3" w:rsidRDefault="006E67D3">
      <w:pPr>
        <w:spacing w:line="360" w:lineRule="auto"/>
        <w:jc w:val="center"/>
        <w:rPr>
          <w:rStyle w:val="p121"/>
          <w:rFonts w:ascii="宋体" w:hAnsi="宋体" w:cs="宋体"/>
          <w:b/>
          <w:bCs/>
          <w:sz w:val="28"/>
          <w:szCs w:val="28"/>
        </w:rPr>
      </w:pPr>
    </w:p>
    <w:p w14:paraId="76A10787" w14:textId="77777777" w:rsidR="006E67D3" w:rsidRDefault="006E67D3">
      <w:pPr>
        <w:spacing w:line="360" w:lineRule="auto"/>
        <w:jc w:val="center"/>
        <w:rPr>
          <w:rStyle w:val="p121"/>
          <w:rFonts w:ascii="宋体" w:hAnsi="宋体" w:cs="宋体"/>
          <w:b/>
          <w:bCs/>
          <w:sz w:val="28"/>
          <w:szCs w:val="28"/>
        </w:rPr>
      </w:pPr>
    </w:p>
    <w:p w14:paraId="1AAAB8B9" w14:textId="77777777" w:rsidR="006E67D3" w:rsidRDefault="006E67D3">
      <w:pPr>
        <w:spacing w:line="360" w:lineRule="auto"/>
        <w:jc w:val="center"/>
        <w:rPr>
          <w:rStyle w:val="p121"/>
          <w:rFonts w:ascii="宋体" w:hAnsi="宋体" w:cs="宋体"/>
          <w:b/>
          <w:bCs/>
          <w:sz w:val="28"/>
          <w:szCs w:val="28"/>
        </w:rPr>
      </w:pPr>
    </w:p>
    <w:p w14:paraId="227D5804" w14:textId="77777777" w:rsidR="006E67D3" w:rsidRDefault="005A49BF">
      <w:pPr>
        <w:spacing w:line="360" w:lineRule="auto"/>
        <w:jc w:val="center"/>
        <w:rPr>
          <w:rFonts w:ascii="宋体" w:hAnsi="宋体" w:cs="宋体"/>
          <w:sz w:val="28"/>
          <w:szCs w:val="28"/>
        </w:rPr>
      </w:pPr>
      <w:r>
        <w:rPr>
          <w:rStyle w:val="p121"/>
          <w:rFonts w:ascii="宋体" w:hAnsi="宋体" w:cs="宋体" w:hint="eastAsia"/>
          <w:b/>
          <w:bCs/>
          <w:sz w:val="28"/>
          <w:szCs w:val="28"/>
        </w:rPr>
        <w:t>第一部分</w:t>
      </w:r>
      <w:r>
        <w:rPr>
          <w:rStyle w:val="p121"/>
          <w:rFonts w:ascii="宋体" w:hAnsi="宋体" w:cs="宋体"/>
          <w:b/>
          <w:bCs/>
          <w:sz w:val="28"/>
          <w:szCs w:val="28"/>
        </w:rPr>
        <w:t xml:space="preserve"> </w:t>
      </w:r>
      <w:r>
        <w:rPr>
          <w:rStyle w:val="p121"/>
          <w:rFonts w:ascii="宋体" w:hAnsi="宋体" w:cs="宋体" w:hint="eastAsia"/>
          <w:b/>
          <w:bCs/>
          <w:sz w:val="28"/>
          <w:szCs w:val="28"/>
        </w:rPr>
        <w:t>招标邀请</w:t>
      </w:r>
    </w:p>
    <w:p w14:paraId="3DA65DE1" w14:textId="77777777" w:rsidR="006E67D3" w:rsidRDefault="005A49BF">
      <w:pPr>
        <w:spacing w:line="360" w:lineRule="auto"/>
        <w:rPr>
          <w:rFonts w:ascii="宋体" w:hAnsi="宋体" w:cs="宋体"/>
          <w:sz w:val="28"/>
          <w:szCs w:val="28"/>
        </w:rPr>
      </w:pPr>
      <w:r>
        <w:rPr>
          <w:rFonts w:ascii="宋体" w:hAnsi="宋体" w:cs="宋体" w:hint="eastAsia"/>
          <w:b/>
          <w:bCs/>
          <w:sz w:val="28"/>
          <w:szCs w:val="28"/>
        </w:rPr>
        <w:t>一、招标邀请</w:t>
      </w:r>
      <w:r>
        <w:rPr>
          <w:rFonts w:ascii="宋体" w:hAnsi="宋体" w:cs="宋体"/>
          <w:sz w:val="28"/>
          <w:szCs w:val="28"/>
        </w:rPr>
        <w:br/>
        <w:t xml:space="preserve">1． </w:t>
      </w:r>
      <w:r>
        <w:rPr>
          <w:rFonts w:ascii="宋体" w:hAnsi="宋体" w:cs="宋体" w:hint="eastAsia"/>
          <w:sz w:val="28"/>
          <w:szCs w:val="28"/>
        </w:rPr>
        <w:t>招标人：甘肃陇中药业有限责任公司</w:t>
      </w:r>
    </w:p>
    <w:p w14:paraId="326C6512" w14:textId="77777777" w:rsidR="006E67D3" w:rsidRDefault="005A49BF">
      <w:pPr>
        <w:spacing w:line="360" w:lineRule="auto"/>
        <w:rPr>
          <w:rFonts w:ascii="宋体" w:hAnsi="宋体" w:cs="宋体"/>
          <w:kern w:val="0"/>
          <w:sz w:val="22"/>
          <w:szCs w:val="22"/>
        </w:rPr>
      </w:pPr>
      <w:r>
        <w:rPr>
          <w:rFonts w:ascii="宋体" w:hAnsi="宋体" w:cs="宋体"/>
          <w:sz w:val="28"/>
          <w:szCs w:val="28"/>
        </w:rPr>
        <w:t xml:space="preserve">2． </w:t>
      </w:r>
      <w:r>
        <w:rPr>
          <w:rFonts w:ascii="宋体" w:hAnsi="宋体" w:cs="宋体" w:hint="eastAsia"/>
          <w:sz w:val="28"/>
          <w:szCs w:val="28"/>
        </w:rPr>
        <w:t>招标名称：</w:t>
      </w:r>
      <w:r>
        <w:rPr>
          <w:rFonts w:ascii="宋体" w:hAnsi="宋体" w:cs="宋体" w:hint="eastAsia"/>
          <w:kern w:val="0"/>
          <w:sz w:val="28"/>
          <w:szCs w:val="28"/>
        </w:rPr>
        <w:t>车间安全鉴定及检测项目</w:t>
      </w:r>
    </w:p>
    <w:p w14:paraId="036E1F56" w14:textId="77777777" w:rsidR="006E67D3" w:rsidRDefault="005A49BF">
      <w:pPr>
        <w:spacing w:line="360" w:lineRule="auto"/>
        <w:rPr>
          <w:rFonts w:ascii="宋体" w:hAnsi="宋体" w:cs="宋体"/>
          <w:sz w:val="28"/>
          <w:szCs w:val="28"/>
        </w:rPr>
      </w:pPr>
      <w:r>
        <w:rPr>
          <w:rFonts w:ascii="宋体" w:hAnsi="宋体" w:cs="宋体"/>
          <w:sz w:val="28"/>
          <w:szCs w:val="28"/>
        </w:rPr>
        <w:t xml:space="preserve">3． </w:t>
      </w:r>
      <w:r>
        <w:rPr>
          <w:rFonts w:ascii="宋体" w:hAnsi="宋体" w:cs="宋体" w:hint="eastAsia"/>
          <w:sz w:val="28"/>
          <w:szCs w:val="28"/>
        </w:rPr>
        <w:t>主要技术规范：</w:t>
      </w:r>
      <w:r>
        <w:rPr>
          <w:rFonts w:ascii="宋体" w:hAnsi="宋体" w:cs="宋体"/>
          <w:sz w:val="28"/>
          <w:szCs w:val="28"/>
        </w:rPr>
        <w:t xml:space="preserve"> </w:t>
      </w:r>
    </w:p>
    <w:p w14:paraId="32B4D7C5" w14:textId="77777777" w:rsidR="006E67D3" w:rsidRDefault="005A49BF">
      <w:pPr>
        <w:widowControl/>
        <w:jc w:val="left"/>
        <w:rPr>
          <w:sz w:val="28"/>
          <w:szCs w:val="28"/>
        </w:rPr>
      </w:pPr>
      <w:r>
        <w:rPr>
          <w:rFonts w:ascii="宋体" w:hAnsi="宋体" w:cs="宋体" w:hint="eastAsia"/>
          <w:color w:val="000000"/>
          <w:kern w:val="0"/>
          <w:sz w:val="28"/>
          <w:szCs w:val="28"/>
          <w:lang w:bidi="ar"/>
        </w:rPr>
        <w:t>依据图纸资料及以下现行规范和标准进行：</w:t>
      </w:r>
      <w:r>
        <w:rPr>
          <w:rFonts w:ascii="宋体" w:hAnsi="宋体" w:cs="宋体"/>
          <w:color w:val="000000"/>
          <w:kern w:val="0"/>
          <w:sz w:val="28"/>
          <w:szCs w:val="28"/>
          <w:lang w:bidi="ar"/>
        </w:rPr>
        <w:t xml:space="preserve"> </w:t>
      </w:r>
    </w:p>
    <w:p w14:paraId="5EC67CE0"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color w:val="000000"/>
          <w:kern w:val="0"/>
          <w:sz w:val="28"/>
          <w:szCs w:val="28"/>
          <w:lang w:bidi="ar"/>
        </w:rPr>
        <w:t>1</w:t>
      </w:r>
      <w:r>
        <w:rPr>
          <w:rFonts w:ascii="宋体" w:hAnsi="宋体" w:cs="宋体" w:hint="eastAsia"/>
          <w:color w:val="000000"/>
          <w:kern w:val="0"/>
          <w:sz w:val="28"/>
          <w:szCs w:val="28"/>
          <w:lang w:bidi="ar"/>
        </w:rPr>
        <w:t>）《民用建筑可靠性鉴定标准》（</w:t>
      </w:r>
      <w:r>
        <w:rPr>
          <w:color w:val="000000"/>
          <w:kern w:val="0"/>
          <w:sz w:val="28"/>
          <w:szCs w:val="28"/>
          <w:lang w:bidi="ar"/>
        </w:rPr>
        <w:t>GB50292-2015</w:t>
      </w:r>
      <w:r>
        <w:rPr>
          <w:rFonts w:ascii="宋体" w:hAnsi="宋体" w:cs="宋体" w:hint="eastAsia"/>
          <w:color w:val="000000"/>
          <w:kern w:val="0"/>
          <w:sz w:val="28"/>
          <w:szCs w:val="28"/>
          <w:lang w:bidi="ar"/>
        </w:rPr>
        <w:t>）</w:t>
      </w:r>
      <w:r>
        <w:rPr>
          <w:color w:val="000000"/>
          <w:kern w:val="0"/>
          <w:sz w:val="28"/>
          <w:szCs w:val="28"/>
          <w:lang w:bidi="ar"/>
        </w:rPr>
        <w:t xml:space="preserve">; </w:t>
      </w:r>
    </w:p>
    <w:p w14:paraId="7FB1952F"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2）《建筑抗震设计规范》（GB50011-2010，2016 年版）； </w:t>
      </w:r>
    </w:p>
    <w:p w14:paraId="5AB516EC"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3）甘肃省地方标准《建筑抗震设计规程》（DB62/T25-3055-2011）； </w:t>
      </w:r>
    </w:p>
    <w:p w14:paraId="703D3678"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4）《建筑工程抗震设防分类标准》(GB 50223-2008)； </w:t>
      </w:r>
    </w:p>
    <w:p w14:paraId="775F9885"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5）《建筑结构荷载规范》(GB50009-2012)； </w:t>
      </w:r>
    </w:p>
    <w:p w14:paraId="296B1B22" w14:textId="77777777" w:rsidR="006E67D3" w:rsidRDefault="005A49BF">
      <w:pPr>
        <w:widowControl/>
        <w:jc w:val="left"/>
        <w:rPr>
          <w:sz w:val="28"/>
          <w:szCs w:val="28"/>
        </w:rPr>
      </w:pPr>
      <w:r>
        <w:rPr>
          <w:rFonts w:ascii="宋体" w:hAnsi="宋体" w:cs="宋体" w:hint="eastAsia"/>
          <w:color w:val="000000"/>
          <w:kern w:val="0"/>
          <w:sz w:val="28"/>
          <w:szCs w:val="28"/>
          <w:lang w:bidi="ar"/>
        </w:rPr>
        <w:lastRenderedPageBreak/>
        <w:t>（</w:t>
      </w:r>
      <w:r>
        <w:rPr>
          <w:rFonts w:ascii="宋体" w:hAnsi="宋体" w:cs="宋体"/>
          <w:color w:val="000000"/>
          <w:kern w:val="0"/>
          <w:sz w:val="28"/>
          <w:szCs w:val="28"/>
          <w:lang w:bidi="ar"/>
        </w:rPr>
        <w:t xml:space="preserve">6）《建筑结构可靠度设计统一标准》（GB50068-2018）； </w:t>
      </w:r>
    </w:p>
    <w:p w14:paraId="0CFCA1B9"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7）《建筑地基基础设计规范》（GB50007-2011）； </w:t>
      </w:r>
    </w:p>
    <w:p w14:paraId="52D4FCCA"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8）《湿陷性黄土地区建筑标准》（GB50025-2018）； </w:t>
      </w:r>
    </w:p>
    <w:p w14:paraId="4FF2AF44"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9）《混凝土结构工程施工质量验收规范》（GB 50204-2015）； </w:t>
      </w:r>
    </w:p>
    <w:p w14:paraId="2C3AB466"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10）《混凝土结构设计规范》（GB50010-2010，2015 年版）； </w:t>
      </w:r>
    </w:p>
    <w:p w14:paraId="632767B9"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11）《回弹法检测混凝土抗压强度技术规程》（JGJ/T 23-2011）； </w:t>
      </w:r>
    </w:p>
    <w:p w14:paraId="79C306A9"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12）《建筑结构检测技术标准》（GB/T 50344-2004）； </w:t>
      </w:r>
    </w:p>
    <w:p w14:paraId="49E37529"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color w:val="000000"/>
          <w:kern w:val="0"/>
          <w:sz w:val="28"/>
          <w:szCs w:val="28"/>
          <w:lang w:bidi="ar"/>
        </w:rPr>
        <w:t>13</w:t>
      </w:r>
      <w:r>
        <w:rPr>
          <w:rFonts w:ascii="宋体" w:hAnsi="宋体" w:cs="宋体" w:hint="eastAsia"/>
          <w:color w:val="000000"/>
          <w:kern w:val="0"/>
          <w:sz w:val="28"/>
          <w:szCs w:val="28"/>
          <w:lang w:bidi="ar"/>
        </w:rPr>
        <w:t>）《建筑桩基技术规范》（</w:t>
      </w:r>
      <w:r>
        <w:rPr>
          <w:color w:val="000000"/>
          <w:kern w:val="0"/>
          <w:sz w:val="28"/>
          <w:szCs w:val="28"/>
          <w:lang w:bidi="ar"/>
        </w:rPr>
        <w:t>JGJ94-2008</w:t>
      </w: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 </w:t>
      </w:r>
    </w:p>
    <w:p w14:paraId="361271CC"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color w:val="000000"/>
          <w:kern w:val="0"/>
          <w:sz w:val="28"/>
          <w:szCs w:val="28"/>
          <w:lang w:bidi="ar"/>
        </w:rPr>
        <w:t>14</w:t>
      </w:r>
      <w:r>
        <w:rPr>
          <w:rFonts w:ascii="宋体" w:hAnsi="宋体" w:cs="宋体" w:hint="eastAsia"/>
          <w:color w:val="000000"/>
          <w:kern w:val="0"/>
          <w:sz w:val="28"/>
          <w:szCs w:val="28"/>
          <w:lang w:bidi="ar"/>
        </w:rPr>
        <w:t>）《建筑变形测量规范》（</w:t>
      </w:r>
      <w:r>
        <w:rPr>
          <w:rFonts w:ascii="Calibri" w:hAnsi="Calibri" w:cs="Calibri"/>
          <w:color w:val="000000"/>
          <w:kern w:val="0"/>
          <w:sz w:val="28"/>
          <w:szCs w:val="28"/>
          <w:lang w:bidi="ar"/>
        </w:rPr>
        <w:t>JGJ8-2016</w:t>
      </w: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 </w:t>
      </w:r>
    </w:p>
    <w:p w14:paraId="7CA47905"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color w:val="000000"/>
          <w:kern w:val="0"/>
          <w:sz w:val="28"/>
          <w:szCs w:val="28"/>
          <w:lang w:bidi="ar"/>
        </w:rPr>
        <w:t>15</w:t>
      </w:r>
      <w:r>
        <w:rPr>
          <w:rFonts w:ascii="宋体" w:hAnsi="宋体" w:cs="宋体" w:hint="eastAsia"/>
          <w:color w:val="000000"/>
          <w:kern w:val="0"/>
          <w:sz w:val="28"/>
          <w:szCs w:val="28"/>
          <w:lang w:bidi="ar"/>
        </w:rPr>
        <w:t>）《岩土工程勘察规范》（</w:t>
      </w:r>
      <w:r>
        <w:rPr>
          <w:color w:val="000000"/>
          <w:kern w:val="0"/>
          <w:sz w:val="28"/>
          <w:szCs w:val="28"/>
          <w:lang w:bidi="ar"/>
        </w:rPr>
        <w:t>GB50021-2001</w:t>
      </w:r>
      <w:r>
        <w:rPr>
          <w:rFonts w:ascii="宋体" w:hAnsi="宋体" w:cs="宋体" w:hint="eastAsia"/>
          <w:color w:val="000000"/>
          <w:kern w:val="0"/>
          <w:sz w:val="28"/>
          <w:szCs w:val="28"/>
          <w:lang w:bidi="ar"/>
        </w:rPr>
        <w:t>）（</w:t>
      </w:r>
      <w:r>
        <w:rPr>
          <w:color w:val="000000"/>
          <w:kern w:val="0"/>
          <w:sz w:val="28"/>
          <w:szCs w:val="28"/>
          <w:lang w:bidi="ar"/>
        </w:rPr>
        <w:t xml:space="preserve">2009 </w:t>
      </w:r>
      <w:r>
        <w:rPr>
          <w:rFonts w:ascii="宋体" w:hAnsi="宋体" w:cs="宋体" w:hint="eastAsia"/>
          <w:color w:val="000000"/>
          <w:kern w:val="0"/>
          <w:sz w:val="28"/>
          <w:szCs w:val="28"/>
          <w:lang w:bidi="ar"/>
        </w:rPr>
        <w:t>版）；</w:t>
      </w:r>
      <w:r>
        <w:rPr>
          <w:rFonts w:ascii="宋体" w:hAnsi="宋体" w:cs="宋体"/>
          <w:color w:val="000000"/>
          <w:kern w:val="0"/>
          <w:sz w:val="28"/>
          <w:szCs w:val="28"/>
          <w:lang w:bidi="ar"/>
        </w:rPr>
        <w:t xml:space="preserve"> </w:t>
      </w:r>
    </w:p>
    <w:p w14:paraId="4CC3B3D2"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color w:val="000000"/>
          <w:kern w:val="0"/>
          <w:sz w:val="28"/>
          <w:szCs w:val="28"/>
          <w:lang w:bidi="ar"/>
        </w:rPr>
        <w:t>16</w:t>
      </w:r>
      <w:r>
        <w:rPr>
          <w:rFonts w:ascii="宋体" w:hAnsi="宋体" w:cs="宋体" w:hint="eastAsia"/>
          <w:color w:val="000000"/>
          <w:kern w:val="0"/>
          <w:sz w:val="28"/>
          <w:szCs w:val="28"/>
          <w:lang w:bidi="ar"/>
        </w:rPr>
        <w:t>）《工程测量规范》（</w:t>
      </w:r>
      <w:r>
        <w:rPr>
          <w:color w:val="000000"/>
          <w:kern w:val="0"/>
          <w:sz w:val="28"/>
          <w:szCs w:val="28"/>
          <w:lang w:bidi="ar"/>
        </w:rPr>
        <w:t>GB50026-2016</w:t>
      </w: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 </w:t>
      </w:r>
    </w:p>
    <w:p w14:paraId="0AD654A3"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color w:val="000000"/>
          <w:kern w:val="0"/>
          <w:sz w:val="28"/>
          <w:szCs w:val="28"/>
          <w:lang w:bidi="ar"/>
        </w:rPr>
        <w:t>17</w:t>
      </w:r>
      <w:r>
        <w:rPr>
          <w:rFonts w:ascii="宋体" w:hAnsi="宋体" w:cs="宋体" w:hint="eastAsia"/>
          <w:color w:val="000000"/>
          <w:kern w:val="0"/>
          <w:sz w:val="28"/>
          <w:szCs w:val="28"/>
          <w:lang w:bidi="ar"/>
        </w:rPr>
        <w:t>）《建筑变形测量规范》（</w:t>
      </w:r>
      <w:r>
        <w:rPr>
          <w:color w:val="000000"/>
          <w:kern w:val="0"/>
          <w:sz w:val="28"/>
          <w:szCs w:val="28"/>
          <w:lang w:bidi="ar"/>
        </w:rPr>
        <w:t>JGJ8-2016</w:t>
      </w: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 </w:t>
      </w:r>
    </w:p>
    <w:p w14:paraId="5B79A06B"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color w:val="000000"/>
          <w:kern w:val="0"/>
          <w:sz w:val="28"/>
          <w:szCs w:val="28"/>
          <w:lang w:bidi="ar"/>
        </w:rPr>
        <w:t>18</w:t>
      </w:r>
      <w:r>
        <w:rPr>
          <w:rFonts w:ascii="宋体" w:hAnsi="宋体" w:cs="宋体" w:hint="eastAsia"/>
          <w:color w:val="000000"/>
          <w:kern w:val="0"/>
          <w:sz w:val="28"/>
          <w:szCs w:val="28"/>
          <w:lang w:bidi="ar"/>
        </w:rPr>
        <w:t>）《建筑地基基础工程施工质量验收规范》（</w:t>
      </w:r>
      <w:r>
        <w:rPr>
          <w:color w:val="000000"/>
          <w:kern w:val="0"/>
          <w:sz w:val="28"/>
          <w:szCs w:val="28"/>
          <w:lang w:bidi="ar"/>
        </w:rPr>
        <w:t>GB50202-2013</w:t>
      </w:r>
      <w:r>
        <w:rPr>
          <w:rFonts w:ascii="宋体" w:hAnsi="宋体" w:cs="宋体" w:hint="eastAsia"/>
          <w:color w:val="000000"/>
          <w:kern w:val="0"/>
          <w:sz w:val="28"/>
          <w:szCs w:val="28"/>
          <w:lang w:bidi="ar"/>
        </w:rPr>
        <w:t>）；</w:t>
      </w:r>
      <w:r>
        <w:rPr>
          <w:rFonts w:ascii="宋体" w:hAnsi="宋体" w:cs="宋体"/>
          <w:color w:val="000000"/>
          <w:kern w:val="0"/>
          <w:sz w:val="28"/>
          <w:szCs w:val="28"/>
          <w:lang w:bidi="ar"/>
        </w:rPr>
        <w:t xml:space="preserve"> </w:t>
      </w:r>
    </w:p>
    <w:p w14:paraId="640C1358" w14:textId="77777777" w:rsidR="006E67D3" w:rsidRDefault="005A49BF">
      <w:pPr>
        <w:widowControl/>
        <w:jc w:val="left"/>
        <w:rPr>
          <w:sz w:val="28"/>
          <w:szCs w:val="28"/>
        </w:rPr>
      </w:pPr>
      <w:r>
        <w:rPr>
          <w:rFonts w:ascii="宋体" w:hAnsi="宋体" w:cs="宋体" w:hint="eastAsia"/>
          <w:color w:val="000000"/>
          <w:kern w:val="0"/>
          <w:sz w:val="28"/>
          <w:szCs w:val="28"/>
          <w:lang w:bidi="ar"/>
        </w:rPr>
        <w:t>（</w:t>
      </w:r>
      <w:r>
        <w:rPr>
          <w:color w:val="000000"/>
          <w:kern w:val="0"/>
          <w:sz w:val="28"/>
          <w:szCs w:val="28"/>
          <w:lang w:bidi="ar"/>
        </w:rPr>
        <w:t>19</w:t>
      </w:r>
      <w:r>
        <w:rPr>
          <w:rFonts w:ascii="宋体" w:hAnsi="宋体" w:cs="宋体" w:hint="eastAsia"/>
          <w:color w:val="000000"/>
          <w:kern w:val="0"/>
          <w:sz w:val="28"/>
          <w:szCs w:val="28"/>
          <w:lang w:bidi="ar"/>
        </w:rPr>
        <w:t>）《建筑地基处理技术规范》（</w:t>
      </w:r>
      <w:r>
        <w:rPr>
          <w:color w:val="000000"/>
          <w:kern w:val="0"/>
          <w:sz w:val="28"/>
          <w:szCs w:val="28"/>
          <w:lang w:bidi="ar"/>
        </w:rPr>
        <w:t>JGJ79-2012</w:t>
      </w:r>
      <w:r>
        <w:rPr>
          <w:rFonts w:ascii="宋体" w:hAnsi="宋体" w:cs="宋体" w:hint="eastAsia"/>
          <w:color w:val="000000"/>
          <w:kern w:val="0"/>
          <w:sz w:val="28"/>
          <w:szCs w:val="28"/>
          <w:lang w:bidi="ar"/>
        </w:rPr>
        <w:t>）；</w:t>
      </w:r>
    </w:p>
    <w:p w14:paraId="3E4EF514" w14:textId="77777777" w:rsidR="006E67D3" w:rsidRDefault="005A49BF">
      <w:pPr>
        <w:widowControl/>
        <w:spacing w:line="480" w:lineRule="auto"/>
        <w:jc w:val="left"/>
        <w:rPr>
          <w:rFonts w:ascii="宋体" w:hAnsi="宋体" w:cs="宋体"/>
          <w:sz w:val="28"/>
          <w:szCs w:val="28"/>
        </w:rPr>
      </w:pPr>
      <w:r>
        <w:rPr>
          <w:rFonts w:ascii="宋体" w:hAnsi="宋体" w:cs="宋体"/>
          <w:sz w:val="28"/>
          <w:szCs w:val="28"/>
        </w:rPr>
        <w:t xml:space="preserve">4． </w:t>
      </w:r>
      <w:r>
        <w:rPr>
          <w:rFonts w:ascii="宋体" w:hAnsi="宋体" w:cs="宋体" w:hint="eastAsia"/>
          <w:sz w:val="28"/>
          <w:szCs w:val="28"/>
        </w:rPr>
        <w:t>时间：本次招标后，即签订合同。</w:t>
      </w:r>
    </w:p>
    <w:p w14:paraId="761CDF7F" w14:textId="77777777" w:rsidR="006E67D3" w:rsidRDefault="005A49BF">
      <w:pPr>
        <w:spacing w:line="360" w:lineRule="auto"/>
        <w:rPr>
          <w:rFonts w:ascii="宋体" w:hAnsi="宋体" w:cs="宋体"/>
          <w:sz w:val="28"/>
          <w:szCs w:val="28"/>
        </w:rPr>
      </w:pPr>
      <w:r>
        <w:rPr>
          <w:rFonts w:ascii="宋体" w:hAnsi="宋体" w:cs="宋体"/>
          <w:sz w:val="28"/>
          <w:szCs w:val="28"/>
        </w:rPr>
        <w:t xml:space="preserve">5． </w:t>
      </w:r>
      <w:r>
        <w:rPr>
          <w:rFonts w:ascii="宋体" w:hAnsi="宋体" w:cs="宋体" w:hint="eastAsia"/>
          <w:sz w:val="28"/>
          <w:szCs w:val="28"/>
        </w:rPr>
        <w:t>地点：甘肃省白银区银</w:t>
      </w:r>
      <w:proofErr w:type="gramStart"/>
      <w:r>
        <w:rPr>
          <w:rFonts w:ascii="宋体" w:hAnsi="宋体" w:cs="宋体" w:hint="eastAsia"/>
          <w:sz w:val="28"/>
          <w:szCs w:val="28"/>
        </w:rPr>
        <w:t>西产业</w:t>
      </w:r>
      <w:proofErr w:type="gramEnd"/>
      <w:r>
        <w:rPr>
          <w:rFonts w:ascii="宋体" w:hAnsi="宋体" w:cs="宋体" w:hint="eastAsia"/>
          <w:sz w:val="28"/>
          <w:szCs w:val="28"/>
        </w:rPr>
        <w:t>园南京路</w:t>
      </w:r>
      <w:r>
        <w:rPr>
          <w:rFonts w:ascii="宋体" w:hAnsi="宋体" w:cs="宋体"/>
          <w:sz w:val="28"/>
          <w:szCs w:val="28"/>
        </w:rPr>
        <w:t>6号</w:t>
      </w:r>
    </w:p>
    <w:p w14:paraId="4CB7062B" w14:textId="77777777" w:rsidR="006E67D3" w:rsidRDefault="005A49BF">
      <w:pPr>
        <w:spacing w:line="360" w:lineRule="auto"/>
        <w:rPr>
          <w:rFonts w:ascii="宋体" w:hAnsi="宋体" w:cs="宋体"/>
          <w:sz w:val="28"/>
          <w:szCs w:val="28"/>
        </w:rPr>
      </w:pPr>
      <w:r>
        <w:rPr>
          <w:rFonts w:ascii="宋体" w:hAnsi="宋体" w:cs="宋体"/>
          <w:sz w:val="28"/>
          <w:szCs w:val="28"/>
        </w:rPr>
        <w:t xml:space="preserve">6． </w:t>
      </w:r>
      <w:r>
        <w:rPr>
          <w:rFonts w:ascii="宋体" w:hAnsi="宋体" w:cs="宋体" w:hint="eastAsia"/>
          <w:sz w:val="28"/>
          <w:szCs w:val="28"/>
        </w:rPr>
        <w:t>投标截止时间</w:t>
      </w:r>
      <w:r>
        <w:rPr>
          <w:rFonts w:ascii="宋体" w:hAnsi="宋体" w:cs="宋体" w:hint="eastAsia"/>
          <w:color w:val="FF0000"/>
          <w:sz w:val="28"/>
          <w:szCs w:val="28"/>
        </w:rPr>
        <w:t>：</w:t>
      </w:r>
      <w:r>
        <w:rPr>
          <w:rFonts w:ascii="宋体" w:hAnsi="宋体" w:cs="宋体"/>
          <w:color w:val="FF0000"/>
          <w:sz w:val="28"/>
          <w:szCs w:val="28"/>
        </w:rPr>
        <w:t>2020</w:t>
      </w:r>
      <w:r>
        <w:rPr>
          <w:rFonts w:ascii="宋体" w:hAnsi="宋体" w:cs="宋体" w:hint="eastAsia"/>
          <w:color w:val="FF0000"/>
          <w:sz w:val="28"/>
          <w:szCs w:val="28"/>
        </w:rPr>
        <w:t>年</w:t>
      </w:r>
      <w:r>
        <w:rPr>
          <w:rFonts w:ascii="宋体" w:hAnsi="宋体" w:cs="宋体"/>
          <w:color w:val="FF0000"/>
          <w:sz w:val="28"/>
          <w:szCs w:val="28"/>
        </w:rPr>
        <w:t xml:space="preserve"> 9</w:t>
      </w:r>
      <w:r>
        <w:rPr>
          <w:rFonts w:ascii="宋体" w:hAnsi="宋体" w:cs="宋体" w:hint="eastAsia"/>
          <w:color w:val="FF0000"/>
          <w:sz w:val="28"/>
          <w:szCs w:val="28"/>
        </w:rPr>
        <w:t>月</w:t>
      </w:r>
      <w:r>
        <w:rPr>
          <w:rFonts w:ascii="宋体" w:hAnsi="宋体" w:cs="宋体"/>
          <w:color w:val="FF0000"/>
          <w:sz w:val="28"/>
          <w:szCs w:val="28"/>
        </w:rPr>
        <w:t xml:space="preserve"> 27  日17 </w:t>
      </w:r>
      <w:r>
        <w:rPr>
          <w:rFonts w:ascii="宋体" w:hAnsi="宋体" w:cs="宋体" w:hint="eastAsia"/>
          <w:color w:val="FF0000"/>
          <w:sz w:val="28"/>
          <w:szCs w:val="28"/>
        </w:rPr>
        <w:t>时整</w:t>
      </w:r>
      <w:r>
        <w:rPr>
          <w:rFonts w:ascii="宋体" w:hAnsi="宋体" w:cs="宋体"/>
          <w:color w:val="FF0000"/>
          <w:sz w:val="28"/>
          <w:szCs w:val="28"/>
        </w:rPr>
        <w:t>(北京时间)</w:t>
      </w:r>
      <w:r>
        <w:rPr>
          <w:rFonts w:ascii="宋体" w:hAnsi="宋体" w:cs="宋体"/>
          <w:color w:val="FF0000"/>
          <w:sz w:val="22"/>
          <w:szCs w:val="22"/>
        </w:rPr>
        <w:t xml:space="preserve"> </w:t>
      </w:r>
      <w:r>
        <w:rPr>
          <w:rFonts w:ascii="宋体" w:hAnsi="宋体" w:cs="宋体" w:hint="eastAsia"/>
          <w:sz w:val="28"/>
          <w:szCs w:val="28"/>
        </w:rPr>
        <w:t>，逾期不予受理。</w:t>
      </w:r>
      <w:r>
        <w:rPr>
          <w:rFonts w:ascii="宋体" w:hAnsi="宋体" w:cs="宋体"/>
          <w:sz w:val="28"/>
          <w:szCs w:val="28"/>
        </w:rPr>
        <w:br/>
        <w:t xml:space="preserve">7． </w:t>
      </w:r>
      <w:r>
        <w:rPr>
          <w:rFonts w:ascii="宋体" w:hAnsi="宋体" w:cs="宋体" w:hint="eastAsia"/>
          <w:sz w:val="28"/>
          <w:szCs w:val="28"/>
        </w:rPr>
        <w:t>投标书请递送或快递方式：收件信息（通讯地址）见下：</w:t>
      </w:r>
    </w:p>
    <w:p w14:paraId="2474835A" w14:textId="77777777" w:rsidR="006E67D3" w:rsidRDefault="005A49BF">
      <w:pPr>
        <w:spacing w:line="360" w:lineRule="auto"/>
        <w:ind w:firstLineChars="300" w:firstLine="840"/>
        <w:rPr>
          <w:rFonts w:ascii="宋体" w:hAnsi="宋体" w:cs="宋体"/>
          <w:color w:val="FF0000"/>
          <w:sz w:val="28"/>
          <w:szCs w:val="28"/>
        </w:rPr>
      </w:pPr>
      <w:r>
        <w:rPr>
          <w:rFonts w:ascii="宋体" w:hAnsi="宋体" w:cs="宋体" w:hint="eastAsia"/>
          <w:sz w:val="28"/>
          <w:szCs w:val="28"/>
        </w:rPr>
        <w:t>收件地址：甘肃省白银</w:t>
      </w:r>
      <w:proofErr w:type="gramStart"/>
      <w:r>
        <w:rPr>
          <w:rFonts w:ascii="宋体" w:hAnsi="宋体" w:cs="宋体" w:hint="eastAsia"/>
          <w:sz w:val="28"/>
          <w:szCs w:val="28"/>
        </w:rPr>
        <w:t>银西产业</w:t>
      </w:r>
      <w:proofErr w:type="gramEnd"/>
      <w:r>
        <w:rPr>
          <w:rFonts w:ascii="宋体" w:hAnsi="宋体" w:cs="宋体" w:hint="eastAsia"/>
          <w:sz w:val="28"/>
          <w:szCs w:val="28"/>
        </w:rPr>
        <w:t>园南京路</w:t>
      </w:r>
      <w:r>
        <w:rPr>
          <w:rFonts w:ascii="宋体" w:hAnsi="宋体" w:cs="宋体"/>
          <w:sz w:val="28"/>
          <w:szCs w:val="28"/>
        </w:rPr>
        <w:t>6号</w:t>
      </w:r>
      <w:r>
        <w:rPr>
          <w:rFonts w:ascii="宋体" w:hAnsi="宋体" w:cs="宋体"/>
          <w:color w:val="FF0000"/>
          <w:sz w:val="28"/>
          <w:szCs w:val="28"/>
        </w:rPr>
        <w:t xml:space="preserve"> </w:t>
      </w:r>
    </w:p>
    <w:p w14:paraId="24DFE478" w14:textId="77777777" w:rsidR="006E67D3" w:rsidRDefault="005A49BF">
      <w:pPr>
        <w:spacing w:line="360" w:lineRule="auto"/>
        <w:ind w:firstLineChars="300" w:firstLine="840"/>
        <w:rPr>
          <w:rFonts w:ascii="宋体" w:hAnsi="宋体" w:cs="宋体"/>
          <w:sz w:val="28"/>
          <w:szCs w:val="28"/>
        </w:rPr>
      </w:pPr>
      <w:r>
        <w:rPr>
          <w:rFonts w:ascii="宋体" w:hAnsi="宋体" w:cs="宋体" w:hint="eastAsia"/>
          <w:sz w:val="28"/>
          <w:szCs w:val="28"/>
        </w:rPr>
        <w:t>收件单位：甘肃陇中药业有限责任公司</w:t>
      </w:r>
    </w:p>
    <w:p w14:paraId="3C4CA217" w14:textId="77777777" w:rsidR="006E67D3" w:rsidRDefault="005A49BF">
      <w:pPr>
        <w:spacing w:line="360" w:lineRule="auto"/>
        <w:ind w:firstLineChars="300" w:firstLine="840"/>
        <w:rPr>
          <w:rFonts w:ascii="宋体" w:hAnsi="宋体" w:cs="宋体"/>
          <w:sz w:val="28"/>
          <w:szCs w:val="28"/>
        </w:rPr>
      </w:pPr>
      <w:r>
        <w:rPr>
          <w:rFonts w:ascii="宋体" w:hAnsi="宋体" w:cs="宋体" w:hint="eastAsia"/>
          <w:sz w:val="28"/>
          <w:szCs w:val="28"/>
        </w:rPr>
        <w:t>收</w:t>
      </w:r>
      <w:r>
        <w:rPr>
          <w:rFonts w:ascii="宋体" w:hAnsi="宋体" w:cs="宋体"/>
          <w:sz w:val="28"/>
          <w:szCs w:val="28"/>
        </w:rPr>
        <w:t xml:space="preserve"> </w:t>
      </w:r>
      <w:r>
        <w:rPr>
          <w:rFonts w:ascii="宋体" w:hAnsi="宋体" w:cs="宋体" w:hint="eastAsia"/>
          <w:sz w:val="28"/>
          <w:szCs w:val="28"/>
        </w:rPr>
        <w:t>件</w:t>
      </w:r>
      <w:r>
        <w:rPr>
          <w:rFonts w:ascii="宋体" w:hAnsi="宋体" w:cs="宋体"/>
          <w:sz w:val="28"/>
          <w:szCs w:val="28"/>
        </w:rPr>
        <w:t xml:space="preserve"> </w:t>
      </w:r>
      <w:r>
        <w:rPr>
          <w:rFonts w:ascii="宋体" w:hAnsi="宋体" w:cs="宋体" w:hint="eastAsia"/>
          <w:sz w:val="28"/>
          <w:szCs w:val="28"/>
        </w:rPr>
        <w:t>人：</w:t>
      </w:r>
      <w:proofErr w:type="gramStart"/>
      <w:r>
        <w:rPr>
          <w:rFonts w:ascii="宋体" w:hAnsi="宋体" w:cs="宋体" w:hint="eastAsia"/>
          <w:sz w:val="28"/>
          <w:szCs w:val="28"/>
        </w:rPr>
        <w:t>白仲海</w:t>
      </w:r>
      <w:proofErr w:type="gramEnd"/>
      <w:r>
        <w:rPr>
          <w:rFonts w:ascii="宋体" w:hAnsi="宋体" w:cs="宋体"/>
          <w:sz w:val="28"/>
          <w:szCs w:val="28"/>
        </w:rPr>
        <w:t xml:space="preserve">  </w:t>
      </w:r>
      <w:r>
        <w:rPr>
          <w:rFonts w:cs="宋体"/>
          <w:color w:val="FF0000"/>
          <w:sz w:val="28"/>
          <w:szCs w:val="28"/>
        </w:rPr>
        <w:t>18034669018</w:t>
      </w:r>
    </w:p>
    <w:p w14:paraId="62F325AB" w14:textId="77777777" w:rsidR="006E67D3" w:rsidRDefault="005A49BF">
      <w:pPr>
        <w:pStyle w:val="a6"/>
        <w:spacing w:before="240" w:after="240" w:line="360" w:lineRule="auto"/>
        <w:jc w:val="left"/>
        <w:rPr>
          <w:rFonts w:hAnsi="宋体" w:cs="宋体"/>
          <w:sz w:val="28"/>
          <w:szCs w:val="28"/>
        </w:rPr>
      </w:pPr>
      <w:r>
        <w:rPr>
          <w:rFonts w:hAnsi="宋体" w:cs="宋体"/>
          <w:sz w:val="28"/>
          <w:szCs w:val="28"/>
        </w:rPr>
        <w:lastRenderedPageBreak/>
        <w:t>8．开标方式：此次开标方式为集团和公司组建的评标委员会内部议标，投标方要求到现场参与竞标，性价比优先。如有必要评标委员会可电话通知投标方确认相关事项。</w:t>
      </w:r>
    </w:p>
    <w:p w14:paraId="24F8FEBE" w14:textId="77777777" w:rsidR="006E67D3" w:rsidRDefault="005A49BF">
      <w:pPr>
        <w:pStyle w:val="a6"/>
        <w:spacing w:before="240" w:after="240" w:line="360" w:lineRule="auto"/>
        <w:jc w:val="left"/>
        <w:rPr>
          <w:rFonts w:hAnsi="宋体" w:cs="宋体"/>
          <w:color w:val="FF0000"/>
          <w:sz w:val="22"/>
          <w:szCs w:val="22"/>
        </w:rPr>
      </w:pPr>
      <w:r>
        <w:rPr>
          <w:rFonts w:hAnsi="宋体" w:cs="宋体"/>
          <w:sz w:val="28"/>
          <w:szCs w:val="28"/>
        </w:rPr>
        <w:t xml:space="preserve">9. </w:t>
      </w:r>
      <w:r>
        <w:rPr>
          <w:rFonts w:hAnsi="宋体" w:cs="宋体" w:hint="eastAsia"/>
          <w:sz w:val="28"/>
          <w:szCs w:val="28"/>
        </w:rPr>
        <w:t>开标时间：</w:t>
      </w:r>
      <w:r>
        <w:rPr>
          <w:rFonts w:hAnsi="宋体" w:cs="宋体"/>
          <w:color w:val="FF0000"/>
          <w:sz w:val="28"/>
          <w:szCs w:val="28"/>
        </w:rPr>
        <w:t>2020</w:t>
      </w:r>
      <w:r>
        <w:rPr>
          <w:rFonts w:hAnsi="宋体" w:cs="宋体" w:hint="eastAsia"/>
          <w:color w:val="FF0000"/>
          <w:sz w:val="28"/>
          <w:szCs w:val="28"/>
        </w:rPr>
        <w:t>年</w:t>
      </w:r>
      <w:r>
        <w:rPr>
          <w:rFonts w:hAnsi="宋体" w:cs="宋体"/>
          <w:color w:val="FF0000"/>
          <w:sz w:val="28"/>
          <w:szCs w:val="28"/>
        </w:rPr>
        <w:t xml:space="preserve"> 9</w:t>
      </w:r>
      <w:r>
        <w:rPr>
          <w:rFonts w:hAnsi="宋体" w:cs="宋体" w:hint="eastAsia"/>
          <w:color w:val="FF0000"/>
          <w:sz w:val="28"/>
          <w:szCs w:val="28"/>
        </w:rPr>
        <w:t>月</w:t>
      </w:r>
      <w:r>
        <w:rPr>
          <w:rFonts w:hAnsi="宋体" w:cs="宋体"/>
          <w:color w:val="FF0000"/>
          <w:sz w:val="28"/>
          <w:szCs w:val="28"/>
        </w:rPr>
        <w:t xml:space="preserve"> 28 </w:t>
      </w:r>
      <w:r>
        <w:rPr>
          <w:rFonts w:hAnsi="宋体" w:cs="宋体" w:hint="eastAsia"/>
          <w:color w:val="FF0000"/>
          <w:sz w:val="28"/>
          <w:szCs w:val="28"/>
        </w:rPr>
        <w:t>日</w:t>
      </w:r>
      <w:r>
        <w:rPr>
          <w:rFonts w:hAnsi="宋体" w:cs="宋体"/>
          <w:color w:val="FF0000"/>
          <w:sz w:val="28"/>
          <w:szCs w:val="28"/>
        </w:rPr>
        <w:t xml:space="preserve"> 9 </w:t>
      </w:r>
      <w:r>
        <w:rPr>
          <w:rFonts w:hAnsi="宋体" w:cs="宋体" w:hint="eastAsia"/>
          <w:color w:val="FF0000"/>
          <w:sz w:val="28"/>
          <w:szCs w:val="28"/>
        </w:rPr>
        <w:t>时整</w:t>
      </w:r>
      <w:r>
        <w:rPr>
          <w:rFonts w:hAnsi="宋体" w:cs="宋体"/>
          <w:color w:val="FF0000"/>
          <w:sz w:val="28"/>
          <w:szCs w:val="28"/>
        </w:rPr>
        <w:t>(北京时间)</w:t>
      </w:r>
      <w:r>
        <w:rPr>
          <w:rFonts w:hAnsi="宋体" w:cs="宋体"/>
          <w:color w:val="FF0000"/>
          <w:sz w:val="22"/>
          <w:szCs w:val="22"/>
        </w:rPr>
        <w:t xml:space="preserve"> </w:t>
      </w:r>
    </w:p>
    <w:p w14:paraId="7F518EE5" w14:textId="77777777" w:rsidR="006E67D3" w:rsidRDefault="005A49BF">
      <w:pPr>
        <w:pStyle w:val="a6"/>
        <w:spacing w:before="240" w:after="240" w:line="360" w:lineRule="auto"/>
        <w:ind w:firstLineChars="200" w:firstLine="560"/>
        <w:jc w:val="left"/>
        <w:rPr>
          <w:rFonts w:hAnsi="宋体" w:cs="宋体"/>
          <w:sz w:val="28"/>
          <w:szCs w:val="28"/>
        </w:rPr>
      </w:pPr>
      <w:r>
        <w:rPr>
          <w:rFonts w:hAnsi="宋体" w:cs="宋体" w:hint="eastAsia"/>
          <w:color w:val="FF0000"/>
          <w:sz w:val="28"/>
          <w:szCs w:val="28"/>
        </w:rPr>
        <w:t>开标地点：甘肃陇中药业有限责任公司</w:t>
      </w:r>
    </w:p>
    <w:p w14:paraId="76E3D928" w14:textId="77777777" w:rsidR="006E67D3" w:rsidRDefault="005A49BF">
      <w:pPr>
        <w:pStyle w:val="a6"/>
        <w:spacing w:before="240" w:after="240" w:line="360" w:lineRule="auto"/>
        <w:jc w:val="left"/>
        <w:rPr>
          <w:rFonts w:hAnsi="宋体" w:cs="宋体"/>
          <w:sz w:val="28"/>
          <w:szCs w:val="28"/>
        </w:rPr>
      </w:pPr>
      <w:r>
        <w:rPr>
          <w:rFonts w:hAnsi="宋体" w:cs="宋体"/>
          <w:sz w:val="28"/>
          <w:szCs w:val="28"/>
        </w:rPr>
        <w:t xml:space="preserve">10. </w:t>
      </w:r>
      <w:r>
        <w:rPr>
          <w:rFonts w:hAnsi="宋体" w:cs="宋体" w:hint="eastAsia"/>
          <w:sz w:val="28"/>
          <w:szCs w:val="28"/>
        </w:rPr>
        <w:t>请投标人在接到本邀请书</w:t>
      </w:r>
      <w:r>
        <w:rPr>
          <w:rFonts w:hAnsi="宋体" w:cs="宋体"/>
          <w:sz w:val="28"/>
          <w:szCs w:val="28"/>
        </w:rPr>
        <w:t>2日内做出确认，并书面传真至下述联系人答复是否参加本次投标。</w:t>
      </w:r>
    </w:p>
    <w:p w14:paraId="1E0EB803" w14:textId="77777777" w:rsidR="006E67D3" w:rsidRDefault="005A49BF">
      <w:pPr>
        <w:spacing w:line="360" w:lineRule="auto"/>
        <w:rPr>
          <w:rFonts w:ascii="宋体" w:hAnsi="宋体" w:cs="宋体"/>
          <w:sz w:val="28"/>
          <w:szCs w:val="28"/>
        </w:rPr>
      </w:pPr>
      <w:r>
        <w:rPr>
          <w:rFonts w:ascii="宋体" w:hAnsi="宋体" w:cs="宋体"/>
          <w:sz w:val="28"/>
          <w:szCs w:val="28"/>
        </w:rPr>
        <w:t xml:space="preserve">11.联系人： </w:t>
      </w:r>
      <w:proofErr w:type="gramStart"/>
      <w:r>
        <w:rPr>
          <w:rFonts w:ascii="宋体" w:hAnsi="宋体" w:cs="宋体" w:hint="eastAsia"/>
          <w:sz w:val="28"/>
          <w:szCs w:val="28"/>
        </w:rPr>
        <w:t>白仲海</w:t>
      </w:r>
      <w:proofErr w:type="gramEnd"/>
      <w:r>
        <w:rPr>
          <w:rFonts w:ascii="宋体" w:hAnsi="宋体" w:cs="宋体"/>
          <w:sz w:val="28"/>
          <w:szCs w:val="28"/>
        </w:rPr>
        <w:t xml:space="preserve"> </w:t>
      </w:r>
      <w:r>
        <w:rPr>
          <w:rFonts w:cs="宋体"/>
          <w:color w:val="FF0000"/>
          <w:sz w:val="28"/>
          <w:szCs w:val="28"/>
        </w:rPr>
        <w:t>18034669018</w:t>
      </w:r>
    </w:p>
    <w:p w14:paraId="35B614E5" w14:textId="77777777" w:rsidR="006E67D3" w:rsidRDefault="005A49BF">
      <w:pPr>
        <w:spacing w:line="360" w:lineRule="auto"/>
        <w:ind w:firstLineChars="400" w:firstLine="1124"/>
        <w:rPr>
          <w:rFonts w:ascii="宋体" w:hAnsi="宋体" w:cs="宋体"/>
          <w:b/>
          <w:bCs/>
          <w:sz w:val="28"/>
          <w:szCs w:val="28"/>
        </w:rPr>
      </w:pPr>
      <w:r>
        <w:rPr>
          <w:rFonts w:ascii="宋体" w:hAnsi="宋体" w:cs="宋体"/>
          <w:b/>
          <w:bCs/>
          <w:sz w:val="28"/>
          <w:szCs w:val="28"/>
        </w:rPr>
        <w:t xml:space="preserve"> </w:t>
      </w:r>
      <w:r>
        <w:rPr>
          <w:rFonts w:ascii="宋体" w:hAnsi="宋体" w:cs="宋体"/>
          <w:bCs/>
          <w:sz w:val="28"/>
          <w:szCs w:val="28"/>
        </w:rPr>
        <w:t xml:space="preserve"> </w:t>
      </w:r>
    </w:p>
    <w:p w14:paraId="254C6BCF" w14:textId="77777777" w:rsidR="006E67D3" w:rsidRDefault="006E67D3">
      <w:pPr>
        <w:spacing w:line="360" w:lineRule="auto"/>
        <w:rPr>
          <w:rFonts w:ascii="宋体" w:hAnsi="宋体" w:cs="宋体"/>
          <w:b/>
          <w:bCs/>
          <w:sz w:val="28"/>
          <w:szCs w:val="28"/>
        </w:rPr>
      </w:pPr>
    </w:p>
    <w:p w14:paraId="7FD0BD23" w14:textId="77777777" w:rsidR="006E67D3" w:rsidRDefault="005A49BF">
      <w:pPr>
        <w:spacing w:line="360" w:lineRule="auto"/>
        <w:jc w:val="center"/>
        <w:rPr>
          <w:rFonts w:ascii="宋体" w:hAnsi="宋体" w:cs="宋体"/>
          <w:sz w:val="28"/>
          <w:szCs w:val="28"/>
        </w:rPr>
      </w:pPr>
      <w:r>
        <w:rPr>
          <w:rFonts w:ascii="宋体" w:hAnsi="宋体" w:cs="宋体" w:hint="eastAsia"/>
          <w:b/>
          <w:bCs/>
          <w:sz w:val="28"/>
          <w:szCs w:val="28"/>
        </w:rPr>
        <w:t>第二部分</w:t>
      </w:r>
      <w:r>
        <w:rPr>
          <w:rFonts w:ascii="宋体" w:hAnsi="宋体" w:cs="宋体"/>
          <w:b/>
          <w:bCs/>
          <w:sz w:val="28"/>
          <w:szCs w:val="28"/>
        </w:rPr>
        <w:t xml:space="preserve"> </w:t>
      </w:r>
      <w:r>
        <w:rPr>
          <w:rFonts w:ascii="宋体" w:hAnsi="宋体" w:cs="宋体" w:hint="eastAsia"/>
          <w:b/>
          <w:bCs/>
          <w:sz w:val="28"/>
          <w:szCs w:val="28"/>
        </w:rPr>
        <w:t>招标须知</w:t>
      </w:r>
    </w:p>
    <w:p w14:paraId="05F4D8DC" w14:textId="77777777" w:rsidR="006E67D3" w:rsidRDefault="005A49BF">
      <w:pPr>
        <w:pStyle w:val="a9"/>
        <w:spacing w:line="360" w:lineRule="auto"/>
        <w:rPr>
          <w:rFonts w:cs="宋体"/>
          <w:color w:val="auto"/>
          <w:sz w:val="28"/>
          <w:szCs w:val="28"/>
        </w:rPr>
      </w:pPr>
      <w:r>
        <w:rPr>
          <w:rFonts w:cs="宋体" w:hint="eastAsia"/>
          <w:b/>
          <w:bCs/>
          <w:color w:val="auto"/>
          <w:sz w:val="28"/>
          <w:szCs w:val="28"/>
        </w:rPr>
        <w:t>一、说明</w:t>
      </w:r>
    </w:p>
    <w:p w14:paraId="1D302E31" w14:textId="77777777" w:rsidR="006E67D3" w:rsidRDefault="005A49BF">
      <w:pPr>
        <w:pStyle w:val="a9"/>
        <w:spacing w:line="360" w:lineRule="auto"/>
        <w:rPr>
          <w:rFonts w:cs="宋体"/>
          <w:color w:val="auto"/>
          <w:sz w:val="28"/>
          <w:szCs w:val="28"/>
        </w:rPr>
      </w:pPr>
      <w:r>
        <w:rPr>
          <w:rFonts w:cs="宋体" w:hint="eastAsia"/>
          <w:color w:val="auto"/>
          <w:sz w:val="28"/>
          <w:szCs w:val="28"/>
        </w:rPr>
        <w:t>1． 使用范围</w:t>
      </w:r>
      <w:r>
        <w:rPr>
          <w:rFonts w:cs="宋体" w:hint="eastAsia"/>
          <w:color w:val="auto"/>
          <w:sz w:val="28"/>
          <w:szCs w:val="28"/>
        </w:rPr>
        <w:br/>
        <w:t xml:space="preserve">　　本招标文件仅适用于本招标邀请中所叙述项目的货物及服务采购。</w:t>
      </w:r>
    </w:p>
    <w:p w14:paraId="5C68BF1A" w14:textId="77777777" w:rsidR="006E67D3" w:rsidRDefault="005A49BF">
      <w:pPr>
        <w:pStyle w:val="a9"/>
        <w:spacing w:line="360" w:lineRule="auto"/>
        <w:rPr>
          <w:rFonts w:cs="宋体"/>
          <w:color w:val="auto"/>
          <w:sz w:val="28"/>
          <w:szCs w:val="28"/>
        </w:rPr>
      </w:pPr>
      <w:r>
        <w:rPr>
          <w:rFonts w:cs="宋体" w:hint="eastAsia"/>
          <w:color w:val="auto"/>
          <w:sz w:val="28"/>
          <w:szCs w:val="28"/>
        </w:rPr>
        <w:t>2.定义</w:t>
      </w:r>
      <w:r>
        <w:rPr>
          <w:rFonts w:cs="宋体" w:hint="eastAsia"/>
          <w:color w:val="auto"/>
          <w:sz w:val="28"/>
          <w:szCs w:val="28"/>
        </w:rPr>
        <w:br/>
        <w:t xml:space="preserve">　　招标文件中下列术语应解释为：</w:t>
      </w:r>
      <w:r>
        <w:rPr>
          <w:rFonts w:cs="宋体" w:hint="eastAsia"/>
          <w:color w:val="auto"/>
          <w:sz w:val="28"/>
          <w:szCs w:val="28"/>
        </w:rPr>
        <w:br/>
        <w:t xml:space="preserve">　　2．1"招标人"系指买方。</w:t>
      </w:r>
      <w:r>
        <w:rPr>
          <w:rFonts w:cs="宋体" w:hint="eastAsia"/>
          <w:color w:val="auto"/>
          <w:sz w:val="28"/>
          <w:szCs w:val="28"/>
        </w:rPr>
        <w:br/>
        <w:t xml:space="preserve">　　2．2"投标人"系指向招标人提交投标文件的制造商或供货商。</w:t>
      </w:r>
      <w:r>
        <w:rPr>
          <w:rFonts w:cs="宋体" w:hint="eastAsia"/>
          <w:color w:val="auto"/>
          <w:sz w:val="28"/>
          <w:szCs w:val="28"/>
        </w:rPr>
        <w:br/>
      </w:r>
      <w:r>
        <w:rPr>
          <w:rFonts w:cs="宋体" w:hint="eastAsia"/>
          <w:color w:val="auto"/>
          <w:sz w:val="28"/>
          <w:szCs w:val="28"/>
        </w:rPr>
        <w:lastRenderedPageBreak/>
        <w:t xml:space="preserve">　　2．3“买方”系指在合同的买方项下签字的法人单位。 </w:t>
      </w:r>
      <w:r>
        <w:rPr>
          <w:rFonts w:cs="宋体" w:hint="eastAsia"/>
          <w:color w:val="auto"/>
          <w:sz w:val="28"/>
          <w:szCs w:val="28"/>
        </w:rPr>
        <w:br/>
        <w:t xml:space="preserve">　　2．4“卖方”系指提供合同货物及服务的投标人。</w:t>
      </w:r>
    </w:p>
    <w:p w14:paraId="39783637" w14:textId="77777777" w:rsidR="006E67D3" w:rsidRDefault="005A49BF">
      <w:pPr>
        <w:pStyle w:val="a9"/>
        <w:spacing w:line="360" w:lineRule="auto"/>
        <w:rPr>
          <w:rFonts w:cs="宋体"/>
          <w:color w:val="auto"/>
          <w:sz w:val="28"/>
          <w:szCs w:val="28"/>
        </w:rPr>
      </w:pPr>
      <w:r>
        <w:rPr>
          <w:rFonts w:cs="宋体" w:hint="eastAsia"/>
          <w:color w:val="auto"/>
          <w:sz w:val="28"/>
          <w:szCs w:val="28"/>
        </w:rPr>
        <w:t>3.合格的投标人</w:t>
      </w:r>
      <w:r>
        <w:rPr>
          <w:rFonts w:cs="宋体" w:hint="eastAsia"/>
          <w:color w:val="auto"/>
          <w:sz w:val="28"/>
          <w:szCs w:val="28"/>
        </w:rPr>
        <w:br/>
        <w:t xml:space="preserve">　　3．1凡被邀请参加投标者应具有法人资格，有检测资质的国内外企业，符合并承认和履行招标文件中的各项规定者。</w:t>
      </w:r>
      <w:r>
        <w:rPr>
          <w:rFonts w:cs="宋体" w:hint="eastAsia"/>
          <w:color w:val="auto"/>
          <w:sz w:val="28"/>
          <w:szCs w:val="28"/>
        </w:rPr>
        <w:br/>
        <w:t xml:space="preserve">　　3．2不允许联合投标</w:t>
      </w:r>
    </w:p>
    <w:p w14:paraId="53C4B9CA" w14:textId="77777777" w:rsidR="006E67D3" w:rsidRDefault="005A49BF">
      <w:pPr>
        <w:pStyle w:val="a9"/>
        <w:spacing w:line="360" w:lineRule="auto"/>
        <w:rPr>
          <w:rFonts w:cs="宋体"/>
          <w:color w:val="auto"/>
          <w:sz w:val="28"/>
          <w:szCs w:val="28"/>
        </w:rPr>
      </w:pPr>
      <w:r>
        <w:rPr>
          <w:rFonts w:cs="宋体" w:hint="eastAsia"/>
          <w:color w:val="auto"/>
          <w:sz w:val="28"/>
          <w:szCs w:val="28"/>
        </w:rPr>
        <w:t>4.投标费用</w:t>
      </w:r>
      <w:r>
        <w:rPr>
          <w:rFonts w:cs="宋体" w:hint="eastAsia"/>
          <w:color w:val="auto"/>
          <w:sz w:val="28"/>
          <w:szCs w:val="28"/>
        </w:rPr>
        <w:br/>
        <w:t xml:space="preserve">　　投标人应自行承担所有与编写和提交投标文件有关的费用，不论投标的结果如何，招标人在任何情况下均无义务和责任承担这些费用。</w:t>
      </w:r>
    </w:p>
    <w:p w14:paraId="3D18641B" w14:textId="77777777" w:rsidR="006E67D3" w:rsidRDefault="005A49BF">
      <w:pPr>
        <w:pStyle w:val="a9"/>
        <w:spacing w:line="360" w:lineRule="auto"/>
        <w:rPr>
          <w:rFonts w:cs="宋体"/>
          <w:color w:val="auto"/>
          <w:sz w:val="28"/>
          <w:szCs w:val="28"/>
        </w:rPr>
      </w:pPr>
      <w:r>
        <w:rPr>
          <w:rFonts w:cs="宋体" w:hint="eastAsia"/>
          <w:b/>
          <w:bCs/>
          <w:color w:val="auto"/>
          <w:sz w:val="28"/>
          <w:szCs w:val="28"/>
        </w:rPr>
        <w:t>二、招标文件</w:t>
      </w:r>
    </w:p>
    <w:p w14:paraId="6BC544F6" w14:textId="77777777" w:rsidR="006E67D3" w:rsidRDefault="005A49BF">
      <w:pPr>
        <w:pStyle w:val="a9"/>
        <w:spacing w:line="360" w:lineRule="auto"/>
        <w:rPr>
          <w:rFonts w:cs="宋体"/>
          <w:color w:val="auto"/>
          <w:sz w:val="28"/>
          <w:szCs w:val="28"/>
        </w:rPr>
      </w:pPr>
      <w:r>
        <w:rPr>
          <w:rFonts w:cs="宋体" w:hint="eastAsia"/>
          <w:color w:val="auto"/>
          <w:sz w:val="28"/>
          <w:szCs w:val="28"/>
        </w:rPr>
        <w:t>5.招标文件</w:t>
      </w:r>
      <w:r>
        <w:rPr>
          <w:rFonts w:cs="宋体" w:hint="eastAsia"/>
          <w:color w:val="auto"/>
          <w:sz w:val="28"/>
          <w:szCs w:val="28"/>
        </w:rPr>
        <w:br/>
        <w:t xml:space="preserve">　　5．1招标文件用以阐明所需货物及服务、招标投标程序和合同条款。招标文件由以下部分组成：</w:t>
      </w:r>
      <w:r>
        <w:rPr>
          <w:rFonts w:cs="宋体" w:hint="eastAsia"/>
          <w:color w:val="auto"/>
          <w:sz w:val="28"/>
          <w:szCs w:val="28"/>
        </w:rPr>
        <w:br/>
        <w:t xml:space="preserve">　　（1） 招标邀请函；</w:t>
      </w:r>
      <w:r>
        <w:rPr>
          <w:rFonts w:cs="宋体" w:hint="eastAsia"/>
          <w:color w:val="auto"/>
          <w:sz w:val="28"/>
          <w:szCs w:val="28"/>
        </w:rPr>
        <w:br/>
        <w:t xml:space="preserve">　　（2） 投标须知；</w:t>
      </w:r>
      <w:r>
        <w:rPr>
          <w:rFonts w:cs="宋体" w:hint="eastAsia"/>
          <w:color w:val="auto"/>
          <w:sz w:val="28"/>
          <w:szCs w:val="28"/>
        </w:rPr>
        <w:br/>
        <w:t xml:space="preserve">　　（3） 招标项目要求及技术规范；</w:t>
      </w:r>
      <w:r>
        <w:rPr>
          <w:rFonts w:cs="宋体" w:hint="eastAsia"/>
          <w:color w:val="auto"/>
          <w:sz w:val="28"/>
          <w:szCs w:val="28"/>
        </w:rPr>
        <w:br/>
        <w:t xml:space="preserve">　　（4） 合同主要条款；</w:t>
      </w:r>
      <w:r>
        <w:rPr>
          <w:rFonts w:cs="宋体" w:hint="eastAsia"/>
          <w:color w:val="auto"/>
          <w:sz w:val="28"/>
          <w:szCs w:val="28"/>
        </w:rPr>
        <w:br/>
        <w:t xml:space="preserve">　　（5） 附件。</w:t>
      </w:r>
      <w:r>
        <w:rPr>
          <w:rFonts w:cs="宋体" w:hint="eastAsia"/>
          <w:color w:val="auto"/>
          <w:sz w:val="28"/>
          <w:szCs w:val="28"/>
        </w:rPr>
        <w:br/>
        <w:t xml:space="preserve">　　5．2招标文件以中文编印，以中文文本为准。</w:t>
      </w:r>
      <w:r>
        <w:rPr>
          <w:rFonts w:cs="宋体" w:hint="eastAsia"/>
          <w:color w:val="auto"/>
          <w:sz w:val="28"/>
          <w:szCs w:val="28"/>
        </w:rPr>
        <w:br/>
      </w:r>
      <w:r>
        <w:rPr>
          <w:rFonts w:cs="宋体" w:hint="eastAsia"/>
          <w:color w:val="auto"/>
          <w:sz w:val="28"/>
          <w:szCs w:val="28"/>
        </w:rPr>
        <w:lastRenderedPageBreak/>
        <w:t xml:space="preserve">　　5．3招标人应认真阅读招标文件中所有的事项、格式、条款和规范等要求。如果没有按照招标文件要求提交全部资料或者投标文件，没有对招标文件做出实质性影响，该投标有可能被拒绝，其风险应由投标人自行承担。</w:t>
      </w:r>
    </w:p>
    <w:p w14:paraId="09F37374" w14:textId="77777777" w:rsidR="006E67D3" w:rsidRDefault="005A49BF">
      <w:pPr>
        <w:pStyle w:val="a9"/>
        <w:spacing w:line="360" w:lineRule="auto"/>
        <w:rPr>
          <w:rFonts w:cs="宋体"/>
          <w:color w:val="auto"/>
          <w:sz w:val="28"/>
          <w:szCs w:val="28"/>
        </w:rPr>
      </w:pPr>
      <w:r>
        <w:rPr>
          <w:rFonts w:cs="宋体" w:hint="eastAsia"/>
          <w:color w:val="auto"/>
          <w:sz w:val="28"/>
          <w:szCs w:val="28"/>
        </w:rPr>
        <w:t>6.招标文件的澄清</w:t>
      </w:r>
      <w:r>
        <w:rPr>
          <w:rFonts w:cs="宋体" w:hint="eastAsia"/>
          <w:color w:val="auto"/>
          <w:sz w:val="28"/>
          <w:szCs w:val="28"/>
        </w:rPr>
        <w:br/>
        <w:t xml:space="preserve">　　任何要求澄清招标文件的投标人，均应在投标截止日前2天以书面形式或传真通知招标人。招标人将以书面形式予以答复。</w:t>
      </w:r>
    </w:p>
    <w:p w14:paraId="5BA0D3C6" w14:textId="77777777" w:rsidR="006E67D3" w:rsidRDefault="005A49BF">
      <w:pPr>
        <w:pStyle w:val="a9"/>
        <w:spacing w:line="360" w:lineRule="auto"/>
        <w:rPr>
          <w:rFonts w:cs="宋体"/>
          <w:color w:val="auto"/>
          <w:sz w:val="28"/>
          <w:szCs w:val="28"/>
        </w:rPr>
      </w:pPr>
      <w:r>
        <w:rPr>
          <w:rFonts w:cs="宋体" w:hint="eastAsia"/>
          <w:color w:val="auto"/>
          <w:sz w:val="28"/>
          <w:szCs w:val="28"/>
        </w:rPr>
        <w:t>7.招标文件的修改</w:t>
      </w:r>
      <w:r>
        <w:rPr>
          <w:rFonts w:cs="宋体" w:hint="eastAsia"/>
          <w:color w:val="auto"/>
          <w:sz w:val="28"/>
          <w:szCs w:val="28"/>
        </w:rPr>
        <w:br/>
        <w:t xml:space="preserve">　　7．1在投标截止日期前的任何时候，无论出于何种原因，招标人可主动或在解答投标人提出的问题时对招标文件进行修改。</w:t>
      </w:r>
      <w:r>
        <w:rPr>
          <w:rFonts w:cs="宋体" w:hint="eastAsia"/>
          <w:color w:val="auto"/>
          <w:sz w:val="28"/>
          <w:szCs w:val="28"/>
        </w:rPr>
        <w:br/>
        <w:t xml:space="preserve">　　7．2招标文件的修改将以书面形式通知所有购买招标文件的投标人，并对他们具有约束力。投标人应立即以电报、传真形势确认收到修改文件。 </w:t>
      </w:r>
      <w:r>
        <w:rPr>
          <w:rFonts w:cs="宋体" w:hint="eastAsia"/>
          <w:color w:val="auto"/>
          <w:sz w:val="28"/>
          <w:szCs w:val="28"/>
        </w:rPr>
        <w:br/>
        <w:t xml:space="preserve">　　7．3为使投标人在编写投标文件时，有充分时间为招标文件的修改部分进行研究，招标人可以酌情延长投标日期，并以书面形式通知以购买招标文件的每一投标人。</w:t>
      </w:r>
      <w:r>
        <w:rPr>
          <w:rFonts w:cs="宋体" w:hint="eastAsia"/>
          <w:color w:val="auto"/>
          <w:sz w:val="28"/>
          <w:szCs w:val="28"/>
        </w:rPr>
        <w:br/>
        <w:t xml:space="preserve">　　7．4除非有特殊要求，招标文件不单独提供招标货物使用地的自然环境、气象条件、公用设施等情况，投标人被视为熟悉上述与履行合同有关的一切情况。</w:t>
      </w:r>
    </w:p>
    <w:p w14:paraId="43E93A55" w14:textId="77777777" w:rsidR="006E67D3" w:rsidRDefault="005A49BF">
      <w:pPr>
        <w:pStyle w:val="a9"/>
        <w:spacing w:line="360" w:lineRule="auto"/>
        <w:rPr>
          <w:rFonts w:cs="宋体"/>
          <w:color w:val="auto"/>
          <w:sz w:val="28"/>
          <w:szCs w:val="28"/>
        </w:rPr>
      </w:pPr>
      <w:r>
        <w:rPr>
          <w:rFonts w:cs="宋体" w:hint="eastAsia"/>
          <w:b/>
          <w:bCs/>
          <w:color w:val="auto"/>
          <w:sz w:val="28"/>
          <w:szCs w:val="28"/>
        </w:rPr>
        <w:t>三、投标文件的编写</w:t>
      </w:r>
    </w:p>
    <w:p w14:paraId="656F9BD4" w14:textId="77777777" w:rsidR="006E67D3" w:rsidRDefault="005A49BF">
      <w:pPr>
        <w:pStyle w:val="a9"/>
        <w:spacing w:line="360" w:lineRule="auto"/>
        <w:rPr>
          <w:rFonts w:cs="宋体"/>
          <w:color w:val="auto"/>
          <w:sz w:val="28"/>
          <w:szCs w:val="28"/>
        </w:rPr>
      </w:pPr>
      <w:r>
        <w:rPr>
          <w:rFonts w:cs="宋体" w:hint="eastAsia"/>
          <w:color w:val="auto"/>
          <w:sz w:val="28"/>
          <w:szCs w:val="28"/>
        </w:rPr>
        <w:lastRenderedPageBreak/>
        <w:t>8.投标文件的编写</w:t>
      </w:r>
      <w:r>
        <w:rPr>
          <w:rFonts w:cs="宋体" w:hint="eastAsia"/>
          <w:color w:val="auto"/>
          <w:sz w:val="28"/>
          <w:szCs w:val="28"/>
        </w:rPr>
        <w:br/>
        <w:t xml:space="preserve">　　投标人应仔细阅读招标文件，了解招标文件的要求。在完全了解招标货物的技术规范和要求以及商务条件后，编制投标文件。</w:t>
      </w:r>
    </w:p>
    <w:p w14:paraId="05BA02C3" w14:textId="77777777" w:rsidR="006E67D3" w:rsidRDefault="005A49BF">
      <w:pPr>
        <w:pStyle w:val="a9"/>
        <w:spacing w:line="360" w:lineRule="auto"/>
        <w:rPr>
          <w:rFonts w:cs="宋体"/>
          <w:color w:val="auto"/>
          <w:sz w:val="28"/>
          <w:szCs w:val="28"/>
        </w:rPr>
      </w:pPr>
      <w:r>
        <w:rPr>
          <w:rFonts w:cs="宋体" w:hint="eastAsia"/>
          <w:color w:val="auto"/>
          <w:sz w:val="28"/>
          <w:szCs w:val="28"/>
        </w:rPr>
        <w:t>9.投标的语言及计量单位</w:t>
      </w:r>
      <w:r>
        <w:rPr>
          <w:rFonts w:cs="宋体" w:hint="eastAsia"/>
          <w:color w:val="auto"/>
          <w:sz w:val="28"/>
          <w:szCs w:val="28"/>
        </w:rPr>
        <w:br/>
        <w:t xml:space="preserve">　　9．1投标人的投标书以及投标人就有关投标的所有来往函电均应使用中文，如采用外文，则投标人须将外文译成中文，当中英文含义出现差异时，以中文为准。 </w:t>
      </w:r>
      <w:r>
        <w:rPr>
          <w:rFonts w:cs="宋体" w:hint="eastAsia"/>
          <w:color w:val="auto"/>
          <w:sz w:val="28"/>
          <w:szCs w:val="28"/>
        </w:rPr>
        <w:br/>
        <w:t xml:space="preserve">　　9．2投标文件中所使用的计量单位除招标文件中有特殊规定外，一律使用法定计量单位。</w:t>
      </w:r>
    </w:p>
    <w:p w14:paraId="4C08B826" w14:textId="77777777" w:rsidR="006E67D3" w:rsidRDefault="005A49BF">
      <w:pPr>
        <w:pStyle w:val="a9"/>
        <w:spacing w:line="360" w:lineRule="auto"/>
        <w:rPr>
          <w:rFonts w:cs="宋体"/>
          <w:color w:val="auto"/>
          <w:sz w:val="28"/>
          <w:szCs w:val="28"/>
        </w:rPr>
      </w:pPr>
      <w:r>
        <w:rPr>
          <w:rFonts w:cs="宋体" w:hint="eastAsia"/>
          <w:color w:val="auto"/>
          <w:sz w:val="28"/>
          <w:szCs w:val="28"/>
        </w:rPr>
        <w:t>10．投标文件构成</w:t>
      </w:r>
      <w:r>
        <w:rPr>
          <w:rFonts w:cs="宋体" w:hint="eastAsia"/>
          <w:color w:val="auto"/>
          <w:sz w:val="28"/>
          <w:szCs w:val="28"/>
        </w:rPr>
        <w:br/>
        <w:t xml:space="preserve">　　投标人编写的招标文件应包括下列内容：</w:t>
      </w:r>
      <w:r>
        <w:rPr>
          <w:rFonts w:cs="宋体" w:hint="eastAsia"/>
          <w:color w:val="auto"/>
          <w:sz w:val="28"/>
          <w:szCs w:val="28"/>
        </w:rPr>
        <w:br/>
        <w:t xml:space="preserve">　　（1） 按照第11、12和13条要求填写的招标格式、招标报价表及《招标书》。</w:t>
      </w:r>
      <w:r>
        <w:rPr>
          <w:rFonts w:cs="宋体" w:hint="eastAsia"/>
          <w:color w:val="auto"/>
          <w:sz w:val="28"/>
          <w:szCs w:val="28"/>
        </w:rPr>
        <w:br/>
        <w:t xml:space="preserve">　　（2） 按照第14条要求出具的证明文件，证明投标人是合格的，而且一旦其投标被接受，投标人有能力履行合同。</w:t>
      </w:r>
      <w:r>
        <w:rPr>
          <w:rFonts w:cs="宋体" w:hint="eastAsia"/>
          <w:color w:val="auto"/>
          <w:sz w:val="28"/>
          <w:szCs w:val="28"/>
        </w:rPr>
        <w:br/>
        <w:t xml:space="preserve">　　（3） 按照第14条要求出具的证明文件，证明投标人提供的货物及服务的合格性，且符合招标文件的规定。</w:t>
      </w:r>
      <w:r>
        <w:rPr>
          <w:rFonts w:cs="宋体" w:hint="eastAsia"/>
          <w:color w:val="auto"/>
          <w:sz w:val="28"/>
          <w:szCs w:val="28"/>
        </w:rPr>
        <w:br/>
        <w:t xml:space="preserve">　　（4） 第18条规定的投标保证金。</w:t>
      </w:r>
    </w:p>
    <w:p w14:paraId="058D6452" w14:textId="77777777" w:rsidR="006E67D3" w:rsidRDefault="005A49BF">
      <w:pPr>
        <w:pStyle w:val="a9"/>
        <w:spacing w:line="360" w:lineRule="auto"/>
        <w:rPr>
          <w:rFonts w:cs="宋体"/>
          <w:color w:val="auto"/>
          <w:sz w:val="28"/>
          <w:szCs w:val="28"/>
        </w:rPr>
      </w:pPr>
      <w:r>
        <w:rPr>
          <w:rFonts w:cs="宋体" w:hint="eastAsia"/>
          <w:color w:val="auto"/>
          <w:sz w:val="28"/>
          <w:szCs w:val="28"/>
        </w:rPr>
        <w:t>11．投标书格式</w:t>
      </w:r>
      <w:r>
        <w:rPr>
          <w:rFonts w:cs="宋体" w:hint="eastAsia"/>
          <w:color w:val="auto"/>
          <w:sz w:val="28"/>
          <w:szCs w:val="28"/>
        </w:rPr>
        <w:br/>
        <w:t xml:space="preserve">　　投标人应按照招标文件要求及所附投标报价说明完整的填写《投标书》和投标报价表。</w:t>
      </w:r>
    </w:p>
    <w:p w14:paraId="1C4E6174" w14:textId="77777777" w:rsidR="006E67D3" w:rsidRDefault="005A49BF">
      <w:pPr>
        <w:pStyle w:val="a9"/>
        <w:spacing w:line="360" w:lineRule="auto"/>
        <w:rPr>
          <w:rFonts w:cs="宋体"/>
          <w:color w:val="auto"/>
          <w:sz w:val="28"/>
          <w:szCs w:val="28"/>
        </w:rPr>
      </w:pPr>
      <w:r>
        <w:rPr>
          <w:rFonts w:cs="宋体" w:hint="eastAsia"/>
          <w:color w:val="auto"/>
          <w:sz w:val="28"/>
          <w:szCs w:val="28"/>
        </w:rPr>
        <w:lastRenderedPageBreak/>
        <w:t>12．投标报价</w:t>
      </w:r>
      <w:r>
        <w:rPr>
          <w:rFonts w:cs="宋体" w:hint="eastAsia"/>
          <w:color w:val="auto"/>
          <w:sz w:val="28"/>
          <w:szCs w:val="28"/>
        </w:rPr>
        <w:br/>
        <w:t xml:space="preserve">　　12． 1投标人对投标服务报价，应报出最具有竞争力的价格。</w:t>
      </w:r>
    </w:p>
    <w:p w14:paraId="05FD5372" w14:textId="77777777" w:rsidR="006E67D3" w:rsidRDefault="005A49BF">
      <w:pPr>
        <w:pStyle w:val="a9"/>
        <w:spacing w:line="360" w:lineRule="auto"/>
        <w:rPr>
          <w:rFonts w:cs="宋体"/>
          <w:color w:val="auto"/>
          <w:sz w:val="28"/>
          <w:szCs w:val="28"/>
        </w:rPr>
      </w:pPr>
      <w:r>
        <w:rPr>
          <w:rFonts w:cs="宋体" w:hint="eastAsia"/>
          <w:color w:val="auto"/>
          <w:sz w:val="28"/>
          <w:szCs w:val="28"/>
        </w:rPr>
        <w:t xml:space="preserve">　　 13．投标货币</w:t>
      </w:r>
      <w:r>
        <w:rPr>
          <w:rFonts w:cs="宋体" w:hint="eastAsia"/>
          <w:color w:val="auto"/>
          <w:sz w:val="28"/>
          <w:szCs w:val="28"/>
        </w:rPr>
        <w:br/>
        <w:t xml:space="preserve">　　投标应以人民币报价。</w:t>
      </w:r>
    </w:p>
    <w:p w14:paraId="6276E7A5" w14:textId="77777777" w:rsidR="006E67D3" w:rsidRDefault="005A49BF">
      <w:pPr>
        <w:pStyle w:val="a9"/>
        <w:spacing w:line="360" w:lineRule="auto"/>
        <w:rPr>
          <w:rFonts w:cs="宋体"/>
          <w:color w:val="auto"/>
          <w:sz w:val="28"/>
          <w:szCs w:val="28"/>
        </w:rPr>
      </w:pPr>
      <w:r>
        <w:rPr>
          <w:rFonts w:cs="宋体" w:hint="eastAsia"/>
          <w:color w:val="auto"/>
          <w:sz w:val="28"/>
          <w:szCs w:val="28"/>
        </w:rPr>
        <w:t>14．证明投标人资格的文件</w:t>
      </w:r>
      <w:r>
        <w:rPr>
          <w:rFonts w:cs="宋体" w:hint="eastAsia"/>
          <w:color w:val="auto"/>
          <w:sz w:val="28"/>
          <w:szCs w:val="28"/>
        </w:rPr>
        <w:br/>
        <w:t xml:space="preserve">　　（1） 投标人有效的"法人营业执照"（复印件）</w:t>
      </w:r>
      <w:r>
        <w:rPr>
          <w:rFonts w:cs="宋体" w:hint="eastAsia"/>
          <w:color w:val="auto"/>
          <w:sz w:val="28"/>
          <w:szCs w:val="28"/>
        </w:rPr>
        <w:br/>
        <w:t xml:space="preserve">　　（2） 法人代表授权书（原件）</w:t>
      </w:r>
      <w:r>
        <w:rPr>
          <w:rFonts w:cs="宋体" w:hint="eastAsia"/>
          <w:color w:val="auto"/>
          <w:sz w:val="28"/>
          <w:szCs w:val="28"/>
        </w:rPr>
        <w:br/>
        <w:t xml:space="preserve">　　（3） 法人授权代表身份证（复印件）</w:t>
      </w:r>
      <w:r>
        <w:rPr>
          <w:rFonts w:cs="宋体" w:hint="eastAsia"/>
          <w:color w:val="auto"/>
          <w:sz w:val="28"/>
          <w:szCs w:val="28"/>
        </w:rPr>
        <w:br/>
        <w:t xml:space="preserve">　　（4） 单位资质证书（复印件）</w:t>
      </w:r>
      <w:r>
        <w:rPr>
          <w:rFonts w:cs="宋体" w:hint="eastAsia"/>
          <w:color w:val="auto"/>
          <w:sz w:val="28"/>
          <w:szCs w:val="28"/>
        </w:rPr>
        <w:br/>
        <w:t xml:space="preserve">　　（5） 拟派本工程主要人员资质一览表（复印件）</w:t>
      </w:r>
    </w:p>
    <w:p w14:paraId="06A19DBB" w14:textId="77777777" w:rsidR="006E67D3" w:rsidRDefault="005A49BF">
      <w:pPr>
        <w:pStyle w:val="a9"/>
        <w:spacing w:line="360" w:lineRule="auto"/>
        <w:ind w:firstLineChars="200" w:firstLine="560"/>
        <w:rPr>
          <w:rFonts w:cs="宋体"/>
          <w:color w:val="auto"/>
          <w:sz w:val="28"/>
          <w:szCs w:val="28"/>
        </w:rPr>
      </w:pPr>
      <w:r>
        <w:rPr>
          <w:rFonts w:cs="宋体" w:hint="eastAsia"/>
          <w:color w:val="auto"/>
          <w:sz w:val="28"/>
          <w:szCs w:val="28"/>
        </w:rPr>
        <w:t>（6） 相应的业绩证明材料等（复印件）</w:t>
      </w:r>
      <w:r>
        <w:rPr>
          <w:rFonts w:cs="宋体" w:hint="eastAsia"/>
          <w:color w:val="auto"/>
          <w:sz w:val="28"/>
          <w:szCs w:val="28"/>
        </w:rPr>
        <w:br/>
        <w:t xml:space="preserve">　　（7） 投标人认为有必要提供的声明及文件</w:t>
      </w:r>
      <w:r>
        <w:rPr>
          <w:rFonts w:cs="宋体" w:hint="eastAsia"/>
          <w:color w:val="auto"/>
          <w:sz w:val="28"/>
          <w:szCs w:val="28"/>
        </w:rPr>
        <w:br/>
        <w:t xml:space="preserve">　　（8） 联合投标时，应提供《联合投标协议书》</w:t>
      </w:r>
    </w:p>
    <w:p w14:paraId="012CBAEC" w14:textId="77777777" w:rsidR="006E67D3" w:rsidRDefault="005A49BF">
      <w:pPr>
        <w:pStyle w:val="a9"/>
        <w:spacing w:line="360" w:lineRule="auto"/>
        <w:rPr>
          <w:rFonts w:cs="宋体"/>
          <w:color w:val="auto"/>
          <w:sz w:val="28"/>
          <w:szCs w:val="28"/>
        </w:rPr>
      </w:pPr>
      <w:r>
        <w:rPr>
          <w:rFonts w:cs="宋体" w:hint="eastAsia"/>
          <w:color w:val="auto"/>
          <w:sz w:val="28"/>
          <w:szCs w:val="28"/>
        </w:rPr>
        <w:t>15．投标符合招标文件规定的技术响应文件</w:t>
      </w:r>
      <w:r>
        <w:rPr>
          <w:rFonts w:cs="宋体" w:hint="eastAsia"/>
          <w:color w:val="auto"/>
          <w:sz w:val="28"/>
          <w:szCs w:val="28"/>
        </w:rPr>
        <w:br/>
        <w:t xml:space="preserve">　　15．1投标人必须依据招标文件中招标项目要求及技术规格的要求逐条说明投标的适用性。</w:t>
      </w:r>
      <w:r>
        <w:rPr>
          <w:rFonts w:cs="宋体" w:hint="eastAsia"/>
          <w:color w:val="auto"/>
          <w:sz w:val="28"/>
          <w:szCs w:val="28"/>
        </w:rPr>
        <w:br/>
        <w:t xml:space="preserve">　　15．2投标人必须提交其所投标和服务符合招标文件的技术响应文件。该文件可以是文字资料、图纸和数据（含1份电子版本），并须提供在技术规格中规定的保证货物正常和连续运转期间所需要的所有备件和专用工具的详细清单，包括其价格和供货来源资料。</w:t>
      </w:r>
      <w:r>
        <w:rPr>
          <w:rFonts w:cs="宋体" w:hint="eastAsia"/>
          <w:color w:val="auto"/>
          <w:sz w:val="28"/>
          <w:szCs w:val="28"/>
        </w:rPr>
        <w:br/>
      </w:r>
      <w:r>
        <w:rPr>
          <w:rFonts w:cs="宋体" w:hint="eastAsia"/>
          <w:color w:val="auto"/>
          <w:sz w:val="28"/>
          <w:szCs w:val="28"/>
        </w:rPr>
        <w:lastRenderedPageBreak/>
        <w:t xml:space="preserve">　　15．2．1如有需要，应在偏离表（附件）上逐项说明投标标的和服务的不同点以及完全不同之处。</w:t>
      </w:r>
      <w:r>
        <w:rPr>
          <w:rFonts w:cs="宋体" w:hint="eastAsia"/>
          <w:color w:val="auto"/>
          <w:sz w:val="28"/>
          <w:szCs w:val="28"/>
        </w:rPr>
        <w:br/>
        <w:t xml:space="preserve">　　15．2．2提供近三年以来类似工程的业绩，提供合同复印件并加盖公章，至少3份。</w:t>
      </w:r>
      <w:r>
        <w:rPr>
          <w:rFonts w:cs="宋体" w:hint="eastAsia"/>
          <w:color w:val="auto"/>
          <w:sz w:val="28"/>
          <w:szCs w:val="28"/>
        </w:rPr>
        <w:br/>
        <w:t xml:space="preserve">　　15．2．3投标图纸和样本、资料及说明书等。</w:t>
      </w:r>
      <w:r>
        <w:rPr>
          <w:rFonts w:cs="宋体" w:hint="eastAsia"/>
          <w:color w:val="auto"/>
          <w:sz w:val="28"/>
          <w:szCs w:val="28"/>
        </w:rPr>
        <w:br/>
        <w:t xml:space="preserve">　　16．投标文件的有效期</w:t>
      </w:r>
      <w:r>
        <w:rPr>
          <w:rFonts w:cs="宋体" w:hint="eastAsia"/>
          <w:color w:val="auto"/>
          <w:sz w:val="28"/>
          <w:szCs w:val="28"/>
        </w:rPr>
        <w:br/>
        <w:t xml:space="preserve">　　投标文件自开标之日起30天内有效。</w:t>
      </w:r>
    </w:p>
    <w:p w14:paraId="2C0B94C0" w14:textId="77777777" w:rsidR="006E67D3" w:rsidRDefault="005A49BF">
      <w:pPr>
        <w:pStyle w:val="a9"/>
        <w:spacing w:line="360" w:lineRule="auto"/>
        <w:rPr>
          <w:rFonts w:cs="宋体"/>
          <w:color w:val="auto"/>
          <w:sz w:val="28"/>
          <w:szCs w:val="28"/>
        </w:rPr>
      </w:pPr>
      <w:r>
        <w:rPr>
          <w:rFonts w:cs="宋体" w:hint="eastAsia"/>
          <w:color w:val="auto"/>
          <w:sz w:val="28"/>
          <w:szCs w:val="28"/>
        </w:rPr>
        <w:t>17．投标文件的书写要求</w:t>
      </w:r>
      <w:r>
        <w:rPr>
          <w:rFonts w:cs="宋体" w:hint="eastAsia"/>
          <w:color w:val="auto"/>
          <w:sz w:val="28"/>
          <w:szCs w:val="28"/>
        </w:rPr>
        <w:br/>
        <w:t xml:space="preserve">　　17.1投标文件正本和所有副本须用不褪色的墨水书写或打印，装订成册。</w:t>
      </w:r>
      <w:r>
        <w:rPr>
          <w:rFonts w:cs="宋体" w:hint="eastAsia"/>
          <w:color w:val="auto"/>
          <w:sz w:val="28"/>
          <w:szCs w:val="28"/>
        </w:rPr>
        <w:br/>
        <w:t xml:space="preserve">　　17.2投标文件的书写应清楚工整，</w:t>
      </w:r>
      <w:proofErr w:type="gramStart"/>
      <w:r>
        <w:rPr>
          <w:rFonts w:cs="宋体" w:hint="eastAsia"/>
          <w:color w:val="auto"/>
          <w:sz w:val="28"/>
          <w:szCs w:val="28"/>
        </w:rPr>
        <w:t>凡修改处</w:t>
      </w:r>
      <w:proofErr w:type="gramEnd"/>
      <w:r>
        <w:rPr>
          <w:rFonts w:cs="宋体" w:hint="eastAsia"/>
          <w:color w:val="auto"/>
          <w:sz w:val="28"/>
          <w:szCs w:val="28"/>
        </w:rPr>
        <w:t>应由投标全权代表盖章。</w:t>
      </w:r>
      <w:r>
        <w:rPr>
          <w:rFonts w:cs="宋体" w:hint="eastAsia"/>
          <w:color w:val="auto"/>
          <w:sz w:val="28"/>
          <w:szCs w:val="28"/>
        </w:rPr>
        <w:br/>
        <w:t xml:space="preserve">　　17.3字迹潦草、表达不清、未按要求填写或可能导致非唯一理解的投标文件可能被定位废标。</w:t>
      </w:r>
      <w:r>
        <w:rPr>
          <w:rFonts w:cs="宋体" w:hint="eastAsia"/>
          <w:color w:val="auto"/>
          <w:sz w:val="28"/>
          <w:szCs w:val="28"/>
        </w:rPr>
        <w:br/>
        <w:t xml:space="preserve">　　17.4投标文件应有法人授权代表在规定签章处逐一签署及加盖投标人的公章。</w:t>
      </w:r>
      <w:r>
        <w:rPr>
          <w:rFonts w:cs="宋体" w:hint="eastAsia"/>
          <w:color w:val="auto"/>
          <w:sz w:val="28"/>
          <w:szCs w:val="28"/>
        </w:rPr>
        <w:br/>
        <w:t xml:space="preserve">　　17.5投标文件的份数：一式三份。正本一份，副本两份，并在文件左上角注明"正本"、"副本"字样，参考资料不限量。投标人可根据投标货物的具体需要自行编制其它文件一式3份，纳入投标文件。</w:t>
      </w:r>
    </w:p>
    <w:p w14:paraId="53565940" w14:textId="77777777" w:rsidR="006E67D3" w:rsidRDefault="005A49BF">
      <w:pPr>
        <w:pStyle w:val="a3"/>
        <w:spacing w:line="360" w:lineRule="auto"/>
        <w:jc w:val="left"/>
        <w:rPr>
          <w:rFonts w:ascii="宋体" w:hAnsi="宋体" w:cs="宋体"/>
          <w:szCs w:val="28"/>
        </w:rPr>
      </w:pPr>
      <w:r>
        <w:rPr>
          <w:rFonts w:ascii="宋体" w:hAnsi="宋体" w:cs="宋体"/>
          <w:szCs w:val="28"/>
        </w:rPr>
        <w:t>18．投标保证金</w:t>
      </w:r>
      <w:r>
        <w:rPr>
          <w:rFonts w:ascii="宋体" w:hAnsi="宋体" w:cs="宋体"/>
          <w:szCs w:val="28"/>
        </w:rPr>
        <w:br/>
      </w:r>
      <w:r>
        <w:rPr>
          <w:rFonts w:ascii="宋体" w:hAnsi="宋体" w:cs="宋体" w:hint="eastAsia"/>
          <w:szCs w:val="28"/>
        </w:rPr>
        <w:t xml:space="preserve">　　</w:t>
      </w:r>
      <w:r>
        <w:rPr>
          <w:rFonts w:ascii="宋体" w:hAnsi="宋体" w:cs="宋体"/>
          <w:szCs w:val="28"/>
        </w:rPr>
        <w:t>18．1根据投标须知第10.1条的规定，</w:t>
      </w:r>
      <w:r>
        <w:rPr>
          <w:rFonts w:ascii="宋体" w:hAnsi="宋体" w:cs="宋体" w:hint="eastAsia"/>
          <w:color w:val="FF0000"/>
          <w:szCs w:val="28"/>
        </w:rPr>
        <w:t>投标人应提交</w:t>
      </w:r>
      <w:r>
        <w:rPr>
          <w:rFonts w:ascii="宋体" w:hAnsi="宋体" w:cs="宋体"/>
          <w:color w:val="FF0000"/>
          <w:szCs w:val="28"/>
        </w:rPr>
        <w:t>5000元</w:t>
      </w:r>
      <w:r>
        <w:rPr>
          <w:rFonts w:ascii="宋体" w:hAnsi="宋体" w:cs="宋体" w:hint="eastAsia"/>
          <w:color w:val="FF0000"/>
          <w:szCs w:val="28"/>
        </w:rPr>
        <w:t>投</w:t>
      </w:r>
      <w:r>
        <w:rPr>
          <w:rFonts w:ascii="宋体" w:hAnsi="宋体" w:cs="宋体" w:hint="eastAsia"/>
          <w:color w:val="FF0000"/>
          <w:szCs w:val="28"/>
        </w:rPr>
        <w:lastRenderedPageBreak/>
        <w:t>标</w:t>
      </w:r>
      <w:r>
        <w:rPr>
          <w:rFonts w:ascii="宋体" w:hAnsi="宋体" w:cs="宋体" w:hint="eastAsia"/>
          <w:szCs w:val="28"/>
        </w:rPr>
        <w:t>保证金，作为其投标书的一部分。</w:t>
      </w:r>
      <w:r>
        <w:rPr>
          <w:rFonts w:ascii="宋体" w:hAnsi="宋体" w:cs="宋体"/>
          <w:szCs w:val="28"/>
        </w:rPr>
        <w:br/>
      </w:r>
      <w:r>
        <w:rPr>
          <w:rFonts w:ascii="宋体" w:hAnsi="宋体" w:cs="宋体" w:hint="eastAsia"/>
          <w:szCs w:val="28"/>
        </w:rPr>
        <w:t xml:space="preserve">　　</w:t>
      </w:r>
      <w:r>
        <w:rPr>
          <w:rFonts w:ascii="宋体" w:hAnsi="宋体" w:cs="宋体"/>
          <w:szCs w:val="28"/>
        </w:rPr>
        <w:t>18．2投标保证金是为了保证买方免遭因投标人的不当行为而蒙受的损失。买方在因投标人的不当行为受到损害时可根据投标须知第18.6条的规定没收投标人的投标保证金。</w:t>
      </w:r>
      <w:r>
        <w:rPr>
          <w:rFonts w:ascii="宋体" w:hAnsi="宋体" w:cs="宋体"/>
          <w:szCs w:val="28"/>
        </w:rPr>
        <w:br/>
      </w:r>
      <w:r>
        <w:rPr>
          <w:rFonts w:ascii="宋体" w:hAnsi="宋体" w:cs="宋体" w:hint="eastAsia"/>
          <w:szCs w:val="28"/>
        </w:rPr>
        <w:t xml:space="preserve">　　</w:t>
      </w:r>
      <w:r>
        <w:rPr>
          <w:rFonts w:ascii="宋体" w:hAnsi="宋体" w:cs="宋体"/>
          <w:szCs w:val="28"/>
        </w:rPr>
        <w:t>18．3投标保证金为人民币，可以用现金，或使用支票、银行保函和汇票，由投标人按招标邀请函中明确的银行、账号合要求数额办理，于开标前规定时间交招标人。</w:t>
      </w:r>
    </w:p>
    <w:p w14:paraId="32AAC6E0" w14:textId="77777777" w:rsidR="006E67D3" w:rsidRDefault="005A49BF">
      <w:pPr>
        <w:pStyle w:val="a3"/>
        <w:spacing w:line="360" w:lineRule="auto"/>
        <w:ind w:firstLineChars="200" w:firstLine="560"/>
        <w:jc w:val="left"/>
        <w:rPr>
          <w:rFonts w:ascii="宋体" w:hAnsi="宋体" w:cs="宋体"/>
          <w:color w:val="FF0000"/>
          <w:szCs w:val="28"/>
        </w:rPr>
      </w:pPr>
      <w:r>
        <w:rPr>
          <w:rFonts w:ascii="宋体" w:hAnsi="宋体" w:cs="宋体" w:hint="eastAsia"/>
          <w:color w:val="FF0000"/>
          <w:szCs w:val="28"/>
        </w:rPr>
        <w:t>招</w:t>
      </w:r>
      <w:r>
        <w:rPr>
          <w:rFonts w:ascii="宋体" w:hAnsi="宋体" w:cs="宋体"/>
          <w:color w:val="FF0000"/>
          <w:szCs w:val="28"/>
        </w:rPr>
        <w:t xml:space="preserve"> </w:t>
      </w:r>
      <w:r>
        <w:rPr>
          <w:rFonts w:ascii="宋体" w:hAnsi="宋体" w:cs="宋体" w:hint="eastAsia"/>
          <w:color w:val="FF0000"/>
          <w:szCs w:val="28"/>
        </w:rPr>
        <w:t>标</w:t>
      </w:r>
      <w:r>
        <w:rPr>
          <w:rFonts w:ascii="宋体" w:hAnsi="宋体" w:cs="宋体"/>
          <w:color w:val="FF0000"/>
          <w:szCs w:val="28"/>
        </w:rPr>
        <w:t xml:space="preserve"> </w:t>
      </w:r>
      <w:r>
        <w:rPr>
          <w:rFonts w:ascii="宋体" w:hAnsi="宋体" w:cs="宋体" w:hint="eastAsia"/>
          <w:color w:val="FF0000"/>
          <w:szCs w:val="28"/>
        </w:rPr>
        <w:t>人：甘肃陇中药业有限责任公司</w:t>
      </w:r>
    </w:p>
    <w:p w14:paraId="5C9C60A1" w14:textId="77777777" w:rsidR="006E67D3" w:rsidRDefault="005A49BF">
      <w:pPr>
        <w:pStyle w:val="a3"/>
        <w:spacing w:line="360" w:lineRule="auto"/>
        <w:ind w:firstLineChars="200" w:firstLine="560"/>
        <w:jc w:val="left"/>
        <w:rPr>
          <w:rFonts w:ascii="宋体" w:hAnsi="宋体" w:cs="宋体"/>
          <w:color w:val="FF0000"/>
          <w:szCs w:val="28"/>
        </w:rPr>
      </w:pPr>
      <w:r>
        <w:rPr>
          <w:rFonts w:ascii="宋体" w:hAnsi="宋体" w:cs="宋体" w:hint="eastAsia"/>
          <w:color w:val="FF0000"/>
          <w:szCs w:val="28"/>
        </w:rPr>
        <w:t>公司银行账号：</w:t>
      </w:r>
      <w:r>
        <w:rPr>
          <w:rFonts w:ascii="宋体" w:hAnsi="宋体" w:cs="宋体"/>
          <w:color w:val="FF0000"/>
          <w:szCs w:val="28"/>
        </w:rPr>
        <w:t>62050162050100000386</w:t>
      </w:r>
    </w:p>
    <w:p w14:paraId="7633F7D9" w14:textId="77777777" w:rsidR="006E67D3" w:rsidRDefault="005A49BF">
      <w:pPr>
        <w:pStyle w:val="a3"/>
        <w:spacing w:line="360" w:lineRule="auto"/>
        <w:ind w:firstLineChars="200" w:firstLine="560"/>
        <w:jc w:val="left"/>
        <w:rPr>
          <w:rFonts w:ascii="宋体" w:hAnsi="宋体" w:cs="宋体"/>
          <w:color w:val="FF0000"/>
          <w:szCs w:val="28"/>
        </w:rPr>
      </w:pPr>
      <w:r>
        <w:rPr>
          <w:rFonts w:ascii="宋体" w:hAnsi="宋体" w:cs="宋体" w:hint="eastAsia"/>
          <w:color w:val="FF0000"/>
          <w:szCs w:val="28"/>
        </w:rPr>
        <w:t>开户行：中国建设银行股份有限公司白银友好路支行</w:t>
      </w:r>
    </w:p>
    <w:p w14:paraId="42B8273C" w14:textId="77777777" w:rsidR="006E67D3" w:rsidRDefault="005A49BF">
      <w:pPr>
        <w:pStyle w:val="a3"/>
        <w:spacing w:line="360" w:lineRule="auto"/>
        <w:ind w:firstLineChars="200" w:firstLine="560"/>
        <w:jc w:val="left"/>
        <w:rPr>
          <w:rFonts w:ascii="宋体" w:hAnsi="宋体" w:cs="宋体"/>
          <w:szCs w:val="28"/>
        </w:rPr>
      </w:pPr>
      <w:r>
        <w:rPr>
          <w:rFonts w:ascii="宋体" w:hAnsi="宋体" w:cs="宋体"/>
          <w:szCs w:val="28"/>
        </w:rPr>
        <w:t>18．4对未按招标须知第18.1和18.3条的规定提交投标保证金的投标，招标人将视为非响应性投标而予以拒绝。</w:t>
      </w:r>
      <w:r>
        <w:rPr>
          <w:rFonts w:ascii="宋体" w:hAnsi="宋体" w:cs="宋体"/>
          <w:szCs w:val="28"/>
        </w:rPr>
        <w:br/>
      </w:r>
      <w:r>
        <w:rPr>
          <w:rFonts w:ascii="宋体" w:hAnsi="宋体" w:cs="宋体" w:hint="eastAsia"/>
          <w:szCs w:val="28"/>
        </w:rPr>
        <w:t xml:space="preserve">　　</w:t>
      </w:r>
      <w:r>
        <w:rPr>
          <w:rFonts w:ascii="宋体" w:hAnsi="宋体" w:cs="宋体"/>
          <w:szCs w:val="28"/>
        </w:rPr>
        <w:t>18．5落标人的投标保证金，将按24.2条的规定予以无息退还。</w:t>
      </w:r>
      <w:r>
        <w:rPr>
          <w:rFonts w:ascii="宋体" w:hAnsi="宋体" w:cs="宋体"/>
          <w:szCs w:val="28"/>
        </w:rPr>
        <w:br/>
      </w:r>
      <w:r>
        <w:rPr>
          <w:rFonts w:ascii="宋体" w:hAnsi="宋体" w:cs="宋体" w:hint="eastAsia"/>
          <w:szCs w:val="28"/>
        </w:rPr>
        <w:t xml:space="preserve">　　</w:t>
      </w:r>
      <w:r>
        <w:rPr>
          <w:rFonts w:ascii="宋体" w:hAnsi="宋体" w:cs="宋体"/>
          <w:szCs w:val="28"/>
        </w:rPr>
        <w:t>18．6下列任何情况发生时，投标保证金将被没收：</w:t>
      </w:r>
      <w:r>
        <w:rPr>
          <w:rFonts w:ascii="宋体" w:hAnsi="宋体" w:cs="宋体"/>
          <w:szCs w:val="28"/>
        </w:rPr>
        <w:br/>
      </w:r>
      <w:r>
        <w:rPr>
          <w:rFonts w:ascii="宋体" w:hAnsi="宋体" w:cs="宋体" w:hint="eastAsia"/>
          <w:szCs w:val="28"/>
        </w:rPr>
        <w:t xml:space="preserve">　　（</w:t>
      </w:r>
      <w:r>
        <w:rPr>
          <w:rFonts w:ascii="宋体" w:hAnsi="宋体" w:cs="宋体"/>
          <w:szCs w:val="28"/>
        </w:rPr>
        <w:t xml:space="preserve">1） </w:t>
      </w:r>
      <w:r>
        <w:rPr>
          <w:rFonts w:ascii="宋体" w:hAnsi="宋体" w:cs="宋体" w:hint="eastAsia"/>
          <w:szCs w:val="28"/>
        </w:rPr>
        <w:t>投标人在投标函中规定的投标有效期内撤回投标；</w:t>
      </w:r>
      <w:r>
        <w:rPr>
          <w:rFonts w:ascii="宋体" w:hAnsi="宋体" w:cs="宋体"/>
          <w:szCs w:val="28"/>
        </w:rPr>
        <w:br/>
      </w:r>
      <w:r>
        <w:rPr>
          <w:rFonts w:ascii="宋体" w:hAnsi="宋体" w:cs="宋体" w:hint="eastAsia"/>
          <w:szCs w:val="28"/>
        </w:rPr>
        <w:t xml:space="preserve">　　（</w:t>
      </w:r>
      <w:r>
        <w:rPr>
          <w:rFonts w:ascii="宋体" w:hAnsi="宋体" w:cs="宋体"/>
          <w:szCs w:val="28"/>
        </w:rPr>
        <w:t xml:space="preserve">2） </w:t>
      </w:r>
      <w:r>
        <w:rPr>
          <w:rFonts w:ascii="宋体" w:hAnsi="宋体" w:cs="宋体" w:hint="eastAsia"/>
          <w:szCs w:val="28"/>
        </w:rPr>
        <w:t>投标人在规定期限内未能：</w:t>
      </w:r>
      <w:r>
        <w:rPr>
          <w:rFonts w:ascii="宋体" w:hAnsi="宋体" w:cs="宋体"/>
          <w:szCs w:val="28"/>
        </w:rPr>
        <w:br/>
      </w:r>
      <w:r>
        <w:rPr>
          <w:rFonts w:ascii="宋体" w:hAnsi="宋体" w:cs="宋体" w:hint="eastAsia"/>
          <w:szCs w:val="28"/>
        </w:rPr>
        <w:t xml:space="preserve">　　</w:t>
      </w:r>
      <w:r>
        <w:rPr>
          <w:rFonts w:ascii="宋体" w:hAnsi="宋体" w:cs="宋体"/>
          <w:szCs w:val="28"/>
        </w:rPr>
        <w:t xml:space="preserve">a． </w:t>
      </w:r>
      <w:r>
        <w:rPr>
          <w:rFonts w:ascii="宋体" w:hAnsi="宋体" w:cs="宋体" w:hint="eastAsia"/>
          <w:szCs w:val="28"/>
        </w:rPr>
        <w:t>根据投标须知第</w:t>
      </w:r>
      <w:r>
        <w:rPr>
          <w:rFonts w:ascii="宋体" w:hAnsi="宋体" w:cs="宋体"/>
          <w:szCs w:val="28"/>
        </w:rPr>
        <w:t>25条规定签订合同；或根据第22.5条规定接受对错误的修正；</w:t>
      </w:r>
    </w:p>
    <w:p w14:paraId="2DC5F5C0" w14:textId="77777777" w:rsidR="006E67D3" w:rsidRDefault="005A49BF">
      <w:pPr>
        <w:pStyle w:val="a3"/>
        <w:spacing w:line="360" w:lineRule="auto"/>
        <w:ind w:left="560" w:hangingChars="200" w:hanging="560"/>
        <w:jc w:val="left"/>
        <w:rPr>
          <w:rFonts w:ascii="宋体" w:hAnsi="宋体" w:cs="宋体"/>
          <w:szCs w:val="28"/>
        </w:rPr>
      </w:pPr>
      <w:r>
        <w:rPr>
          <w:rFonts w:ascii="宋体" w:hAnsi="宋体" w:cs="宋体"/>
          <w:szCs w:val="28"/>
        </w:rPr>
        <w:t xml:space="preserve">    b.  未按招标文件第四部分合同基本条款签订合同。　　</w:t>
      </w:r>
    </w:p>
    <w:p w14:paraId="1E718F22" w14:textId="77777777" w:rsidR="006E67D3" w:rsidRDefault="005A49BF">
      <w:pPr>
        <w:pStyle w:val="a3"/>
        <w:spacing w:line="360" w:lineRule="auto"/>
        <w:ind w:leftChars="266" w:left="559"/>
        <w:jc w:val="left"/>
        <w:rPr>
          <w:rFonts w:ascii="宋体" w:hAnsi="宋体" w:cs="宋体"/>
          <w:szCs w:val="28"/>
        </w:rPr>
      </w:pPr>
      <w:r>
        <w:rPr>
          <w:rFonts w:ascii="宋体" w:hAnsi="宋体" w:cs="宋体"/>
          <w:szCs w:val="28"/>
        </w:rPr>
        <w:t xml:space="preserve">c． </w:t>
      </w:r>
      <w:r>
        <w:rPr>
          <w:rFonts w:ascii="宋体" w:hAnsi="宋体" w:cs="宋体" w:hint="eastAsia"/>
          <w:szCs w:val="28"/>
        </w:rPr>
        <w:t>未按投标须知第</w:t>
      </w:r>
      <w:r>
        <w:rPr>
          <w:rFonts w:ascii="宋体" w:hAnsi="宋体" w:cs="宋体"/>
          <w:szCs w:val="28"/>
        </w:rPr>
        <w:t>28条规定执行。</w:t>
      </w:r>
    </w:p>
    <w:p w14:paraId="058CD0AA" w14:textId="77777777" w:rsidR="006E67D3" w:rsidRDefault="005A49BF">
      <w:pPr>
        <w:pStyle w:val="a3"/>
        <w:spacing w:line="360" w:lineRule="auto"/>
        <w:jc w:val="left"/>
        <w:rPr>
          <w:rFonts w:ascii="宋体" w:hAnsi="宋体" w:cs="宋体"/>
          <w:szCs w:val="28"/>
        </w:rPr>
      </w:pPr>
      <w:r>
        <w:rPr>
          <w:rFonts w:ascii="宋体" w:hAnsi="宋体" w:cs="宋体"/>
          <w:szCs w:val="28"/>
        </w:rPr>
        <w:t xml:space="preserve">   18．7中标人中标后恶意弃标的，除扣除投标保证金外，中标人应当赔偿招标人因此而造成的损失（包括但不限于招标人签订合同设</w:t>
      </w:r>
      <w:r>
        <w:rPr>
          <w:rFonts w:ascii="宋体" w:hAnsi="宋体" w:cs="宋体"/>
          <w:szCs w:val="28"/>
        </w:rPr>
        <w:lastRenderedPageBreak/>
        <w:t>备使用的预期收益、重新招标、另行确定中标人产生的费用）。</w:t>
      </w:r>
    </w:p>
    <w:p w14:paraId="062DBDE9" w14:textId="77777777" w:rsidR="006E67D3" w:rsidRDefault="006E67D3">
      <w:pPr>
        <w:pStyle w:val="a3"/>
        <w:spacing w:line="360" w:lineRule="auto"/>
        <w:jc w:val="left"/>
        <w:rPr>
          <w:rFonts w:ascii="宋体" w:hAnsi="宋体" w:cs="宋体"/>
          <w:b/>
          <w:bCs/>
          <w:szCs w:val="28"/>
        </w:rPr>
      </w:pPr>
    </w:p>
    <w:p w14:paraId="23DB574F" w14:textId="77777777" w:rsidR="006E67D3" w:rsidRDefault="005A49BF">
      <w:pPr>
        <w:pStyle w:val="a3"/>
        <w:spacing w:line="360" w:lineRule="auto"/>
        <w:jc w:val="left"/>
        <w:rPr>
          <w:rFonts w:ascii="宋体" w:hAnsi="宋体" w:cs="宋体"/>
          <w:szCs w:val="28"/>
        </w:rPr>
      </w:pPr>
      <w:r>
        <w:rPr>
          <w:rFonts w:ascii="宋体" w:hAnsi="宋体" w:cs="宋体" w:hint="eastAsia"/>
          <w:b/>
          <w:bCs/>
          <w:szCs w:val="28"/>
        </w:rPr>
        <w:t>四、投标</w:t>
      </w:r>
    </w:p>
    <w:p w14:paraId="30B12600" w14:textId="77777777" w:rsidR="006E67D3" w:rsidRDefault="005A49BF">
      <w:pPr>
        <w:pStyle w:val="a9"/>
        <w:spacing w:line="360" w:lineRule="auto"/>
        <w:rPr>
          <w:rFonts w:cs="宋体"/>
          <w:color w:val="auto"/>
          <w:sz w:val="28"/>
          <w:szCs w:val="28"/>
        </w:rPr>
      </w:pPr>
      <w:r>
        <w:rPr>
          <w:rFonts w:cs="宋体" w:hint="eastAsia"/>
          <w:color w:val="auto"/>
          <w:sz w:val="28"/>
          <w:szCs w:val="28"/>
        </w:rPr>
        <w:t>19．招标文件的密封与标记</w:t>
      </w:r>
      <w:r>
        <w:rPr>
          <w:rFonts w:cs="宋体" w:hint="eastAsia"/>
          <w:color w:val="auto"/>
          <w:sz w:val="28"/>
          <w:szCs w:val="28"/>
        </w:rPr>
        <w:br/>
        <w:t xml:space="preserve">　　19．1投标人应将投标文件正本和副本分别装入信袋内加以密封，并在封签处加盖投标人公章（或合同专用章）。</w:t>
      </w:r>
      <w:r>
        <w:rPr>
          <w:rFonts w:cs="宋体" w:hint="eastAsia"/>
          <w:color w:val="auto"/>
          <w:sz w:val="28"/>
          <w:szCs w:val="28"/>
        </w:rPr>
        <w:br/>
        <w:t xml:space="preserve">　　19．2投标文件信袋封条上应写明：</w:t>
      </w:r>
      <w:r>
        <w:rPr>
          <w:rFonts w:cs="宋体" w:hint="eastAsia"/>
          <w:color w:val="auto"/>
          <w:sz w:val="28"/>
          <w:szCs w:val="28"/>
        </w:rPr>
        <w:br/>
        <w:t xml:space="preserve">　　（1） 招标人、招标文件所指明的投标送达地址；</w:t>
      </w:r>
      <w:r>
        <w:rPr>
          <w:rFonts w:cs="宋体" w:hint="eastAsia"/>
          <w:color w:val="auto"/>
          <w:sz w:val="28"/>
          <w:szCs w:val="28"/>
        </w:rPr>
        <w:br/>
        <w:t xml:space="preserve">　　（2） 招标项目名称；</w:t>
      </w:r>
      <w:r>
        <w:rPr>
          <w:rFonts w:cs="宋体" w:hint="eastAsia"/>
          <w:color w:val="auto"/>
          <w:sz w:val="28"/>
          <w:szCs w:val="28"/>
        </w:rPr>
        <w:br/>
        <w:t xml:space="preserve">　　（3） 标书编号；</w:t>
      </w:r>
      <w:r>
        <w:rPr>
          <w:rFonts w:cs="宋体" w:hint="eastAsia"/>
          <w:color w:val="auto"/>
          <w:sz w:val="28"/>
          <w:szCs w:val="28"/>
        </w:rPr>
        <w:br/>
        <w:t xml:space="preserve">　　（4） 投标企业名称和地址；</w:t>
      </w:r>
      <w:r>
        <w:rPr>
          <w:rFonts w:cs="宋体" w:hint="eastAsia"/>
          <w:color w:val="auto"/>
          <w:sz w:val="28"/>
          <w:szCs w:val="28"/>
        </w:rPr>
        <w:br/>
        <w:t xml:space="preserve">　　（5） 注明"开标时才能启封"，"正本"，"副本"。</w:t>
      </w:r>
      <w:r>
        <w:rPr>
          <w:rFonts w:cs="宋体" w:hint="eastAsia"/>
          <w:color w:val="auto"/>
          <w:sz w:val="28"/>
          <w:szCs w:val="28"/>
        </w:rPr>
        <w:br/>
        <w:t xml:space="preserve">　　19．3为方便开标唱标，投标人应将正本的投标书、开标一览表单独密封，并在信封上表明"开标一览表"字样，然后再装入正本招标文件密封袋中。</w:t>
      </w:r>
      <w:r>
        <w:rPr>
          <w:rFonts w:cs="宋体" w:hint="eastAsia"/>
          <w:color w:val="auto"/>
          <w:sz w:val="28"/>
          <w:szCs w:val="28"/>
        </w:rPr>
        <w:br/>
        <w:t xml:space="preserve">　　19．4未按本须知招标密封、标记和投递的招标文件，招标人不对其后果负责。</w:t>
      </w:r>
      <w:r>
        <w:rPr>
          <w:rFonts w:cs="宋体" w:hint="eastAsia"/>
          <w:color w:val="auto"/>
          <w:sz w:val="28"/>
          <w:szCs w:val="28"/>
        </w:rPr>
        <w:br/>
        <w:t xml:space="preserve">　　20．投标截止日期</w:t>
      </w:r>
      <w:r>
        <w:rPr>
          <w:rFonts w:cs="宋体" w:hint="eastAsia"/>
          <w:color w:val="auto"/>
          <w:sz w:val="28"/>
          <w:szCs w:val="28"/>
        </w:rPr>
        <w:br/>
        <w:t xml:space="preserve">　　20．1投标人必须在招标文件规定的投标截止时间前送达指定的投标地点。</w:t>
      </w:r>
      <w:r>
        <w:rPr>
          <w:rFonts w:cs="宋体" w:hint="eastAsia"/>
          <w:color w:val="auto"/>
          <w:sz w:val="28"/>
          <w:szCs w:val="28"/>
        </w:rPr>
        <w:br/>
        <w:t xml:space="preserve">　　20．2投标人将根据本须知条款6.3条推迟投标截止日期以书面或传真电报的形式通知所有投标人。招标人和投标人受投标截止日期</w:t>
      </w:r>
      <w:r>
        <w:rPr>
          <w:rFonts w:cs="宋体" w:hint="eastAsia"/>
          <w:color w:val="auto"/>
          <w:sz w:val="28"/>
          <w:szCs w:val="28"/>
        </w:rPr>
        <w:lastRenderedPageBreak/>
        <w:t>约束的所有权利和义务均应延长至新的截止日期。</w:t>
      </w:r>
      <w:r>
        <w:rPr>
          <w:rFonts w:cs="宋体" w:hint="eastAsia"/>
          <w:color w:val="auto"/>
          <w:sz w:val="28"/>
          <w:szCs w:val="28"/>
        </w:rPr>
        <w:br/>
        <w:t xml:space="preserve">　　20．3在投标截止时限以后送达的投标文件，招标人拒绝接收。</w:t>
      </w:r>
    </w:p>
    <w:p w14:paraId="170B9F9A" w14:textId="77777777" w:rsidR="006E67D3" w:rsidRDefault="005A49BF">
      <w:pPr>
        <w:pStyle w:val="a9"/>
        <w:spacing w:line="360" w:lineRule="auto"/>
        <w:rPr>
          <w:rFonts w:cs="宋体"/>
          <w:color w:val="auto"/>
          <w:sz w:val="28"/>
          <w:szCs w:val="28"/>
        </w:rPr>
      </w:pPr>
      <w:r>
        <w:rPr>
          <w:rFonts w:cs="宋体" w:hint="eastAsia"/>
          <w:b/>
          <w:bCs/>
          <w:color w:val="auto"/>
          <w:sz w:val="28"/>
          <w:szCs w:val="28"/>
        </w:rPr>
        <w:t>五、开标及评标</w:t>
      </w:r>
    </w:p>
    <w:p w14:paraId="33F68301" w14:textId="77777777" w:rsidR="006E67D3" w:rsidRDefault="005A49BF">
      <w:pPr>
        <w:pStyle w:val="a9"/>
        <w:spacing w:line="360" w:lineRule="auto"/>
        <w:rPr>
          <w:rFonts w:cs="宋体"/>
          <w:color w:val="auto"/>
          <w:sz w:val="28"/>
          <w:szCs w:val="28"/>
        </w:rPr>
      </w:pPr>
      <w:r>
        <w:rPr>
          <w:rFonts w:cs="宋体" w:hint="eastAsia"/>
          <w:color w:val="auto"/>
          <w:sz w:val="28"/>
          <w:szCs w:val="28"/>
        </w:rPr>
        <w:t>21．开标</w:t>
      </w:r>
      <w:r>
        <w:rPr>
          <w:rFonts w:cs="宋体" w:hint="eastAsia"/>
          <w:color w:val="auto"/>
          <w:sz w:val="28"/>
          <w:szCs w:val="28"/>
        </w:rPr>
        <w:br/>
        <w:t xml:space="preserve">　　21．1开标方式：此次开标方式为集团和公司组建的评标委员会内部评标。</w:t>
      </w:r>
      <w:r>
        <w:rPr>
          <w:rFonts w:cs="宋体" w:hint="eastAsia"/>
          <w:color w:val="auto"/>
          <w:sz w:val="28"/>
          <w:szCs w:val="28"/>
        </w:rPr>
        <w:br/>
        <w:t xml:space="preserve">　　21．2开标时间，</w:t>
      </w:r>
      <w:r>
        <w:rPr>
          <w:rFonts w:cs="宋体" w:hint="eastAsia"/>
          <w:color w:val="FF0000"/>
          <w:sz w:val="28"/>
          <w:szCs w:val="28"/>
        </w:rPr>
        <w:t>招标方在收到标书后</w:t>
      </w:r>
      <w:r>
        <w:rPr>
          <w:rFonts w:cs="宋体"/>
          <w:color w:val="FF0000"/>
          <w:sz w:val="28"/>
          <w:szCs w:val="28"/>
        </w:rPr>
        <w:t>7个工作日内组织本次招</w:t>
      </w:r>
      <w:r>
        <w:rPr>
          <w:rFonts w:cs="宋体" w:hint="eastAsia"/>
          <w:color w:val="auto"/>
          <w:sz w:val="28"/>
          <w:szCs w:val="28"/>
        </w:rPr>
        <w:t>标项目评标。</w:t>
      </w:r>
      <w:r>
        <w:rPr>
          <w:rFonts w:cs="宋体" w:hint="eastAsia"/>
          <w:color w:val="auto"/>
          <w:sz w:val="28"/>
          <w:szCs w:val="28"/>
        </w:rPr>
        <w:br/>
        <w:t xml:space="preserve">　　21．3招标人作开标记录，并存档备查。</w:t>
      </w:r>
    </w:p>
    <w:p w14:paraId="130C8FB6" w14:textId="77777777" w:rsidR="006E67D3" w:rsidRDefault="005A49BF">
      <w:pPr>
        <w:pStyle w:val="a9"/>
        <w:spacing w:line="360" w:lineRule="auto"/>
        <w:rPr>
          <w:rFonts w:cs="宋体"/>
          <w:color w:val="auto"/>
          <w:sz w:val="28"/>
          <w:szCs w:val="28"/>
        </w:rPr>
      </w:pPr>
      <w:r>
        <w:rPr>
          <w:rFonts w:cs="宋体" w:hint="eastAsia"/>
          <w:color w:val="auto"/>
          <w:sz w:val="28"/>
          <w:szCs w:val="28"/>
        </w:rPr>
        <w:t>22．评标</w:t>
      </w:r>
      <w:r>
        <w:rPr>
          <w:rFonts w:cs="宋体" w:hint="eastAsia"/>
          <w:color w:val="auto"/>
          <w:sz w:val="28"/>
          <w:szCs w:val="28"/>
        </w:rPr>
        <w:br/>
        <w:t xml:space="preserve">　　22．1招标人根据招标货物的特点组建评标委员会。评标委员会由招标人的代表和技术、经济等有关方面的专家组成。评委会对所有投标人的投标书采用相同程度和标准评标。 </w:t>
      </w:r>
      <w:r>
        <w:rPr>
          <w:rFonts w:cs="宋体" w:hint="eastAsia"/>
          <w:color w:val="auto"/>
          <w:sz w:val="28"/>
          <w:szCs w:val="28"/>
        </w:rPr>
        <w:br/>
        <w:t xml:space="preserve">　　22．2评标的依据为招标文件和投标文件。</w:t>
      </w:r>
      <w:r>
        <w:rPr>
          <w:rFonts w:cs="宋体" w:hint="eastAsia"/>
          <w:color w:val="auto"/>
          <w:sz w:val="28"/>
          <w:szCs w:val="28"/>
        </w:rPr>
        <w:br/>
        <w:t xml:space="preserve">　　22．3与招标文件有重大偏离的投标文件将被拒绝。</w:t>
      </w:r>
      <w:r>
        <w:rPr>
          <w:rFonts w:cs="宋体" w:hint="eastAsia"/>
          <w:color w:val="auto"/>
          <w:sz w:val="28"/>
          <w:szCs w:val="28"/>
        </w:rPr>
        <w:br/>
        <w:t xml:space="preserve">　　22．4评标时除考虑投标报价以外，还将考虑以下因素：</w:t>
      </w:r>
      <w:r>
        <w:rPr>
          <w:rFonts w:cs="宋体" w:hint="eastAsia"/>
          <w:color w:val="auto"/>
          <w:sz w:val="28"/>
          <w:szCs w:val="28"/>
        </w:rPr>
        <w:br/>
        <w:t xml:space="preserve">　　22．4．1投标的技术水平、性能。</w:t>
      </w:r>
      <w:r>
        <w:rPr>
          <w:rFonts w:cs="宋体" w:hint="eastAsia"/>
          <w:color w:val="auto"/>
          <w:sz w:val="28"/>
          <w:szCs w:val="28"/>
        </w:rPr>
        <w:br/>
        <w:t xml:space="preserve">　　22．4．2投标的质量和适应性。</w:t>
      </w:r>
      <w:r>
        <w:rPr>
          <w:rFonts w:cs="宋体" w:hint="eastAsia"/>
          <w:color w:val="auto"/>
          <w:sz w:val="28"/>
          <w:szCs w:val="28"/>
        </w:rPr>
        <w:br/>
        <w:t xml:space="preserve">　　22．4．3对招标文件中付款方式的响应。</w:t>
      </w:r>
      <w:r>
        <w:rPr>
          <w:rFonts w:cs="宋体" w:hint="eastAsia"/>
          <w:color w:val="auto"/>
          <w:sz w:val="28"/>
          <w:szCs w:val="28"/>
        </w:rPr>
        <w:br/>
        <w:t xml:space="preserve">　　22．4．4工作完成期和完成能力。</w:t>
      </w:r>
      <w:r>
        <w:rPr>
          <w:rFonts w:cs="宋体" w:hint="eastAsia"/>
          <w:color w:val="auto"/>
          <w:sz w:val="28"/>
          <w:szCs w:val="28"/>
        </w:rPr>
        <w:br/>
        <w:t xml:space="preserve">　　22．4．5配套设备的齐全性（如有需要）。</w:t>
      </w:r>
      <w:r>
        <w:rPr>
          <w:rFonts w:cs="宋体" w:hint="eastAsia"/>
          <w:color w:val="auto"/>
          <w:sz w:val="28"/>
          <w:szCs w:val="28"/>
        </w:rPr>
        <w:br/>
      </w:r>
      <w:r>
        <w:rPr>
          <w:rFonts w:cs="宋体" w:hint="eastAsia"/>
          <w:color w:val="auto"/>
          <w:sz w:val="28"/>
          <w:szCs w:val="28"/>
        </w:rPr>
        <w:lastRenderedPageBreak/>
        <w:t xml:space="preserve">　　22．4．6其他特殊要求因素（如安全及环保等）。</w:t>
      </w:r>
      <w:r>
        <w:rPr>
          <w:rFonts w:cs="宋体" w:hint="eastAsia"/>
          <w:color w:val="auto"/>
          <w:sz w:val="28"/>
          <w:szCs w:val="28"/>
        </w:rPr>
        <w:br/>
        <w:t xml:space="preserve">　　22．4．7投标人的综合实力、业绩核信誉等。</w:t>
      </w:r>
      <w:r>
        <w:rPr>
          <w:rFonts w:cs="宋体" w:hint="eastAsia"/>
          <w:color w:val="auto"/>
          <w:sz w:val="28"/>
          <w:szCs w:val="28"/>
        </w:rPr>
        <w:br/>
        <w:t xml:space="preserve">    22．5投标文件中有下列错误必须修正并确认，否则投标文件将被拒绝，其投标保证金将被没收：</w:t>
      </w:r>
      <w:r>
        <w:rPr>
          <w:rFonts w:cs="宋体" w:hint="eastAsia"/>
          <w:color w:val="auto"/>
          <w:sz w:val="28"/>
          <w:szCs w:val="28"/>
        </w:rPr>
        <w:br/>
        <w:t xml:space="preserve">　　22．5．1单价累计之和与总价不一致，以单价为准修改总价；</w:t>
      </w:r>
      <w:r>
        <w:rPr>
          <w:rFonts w:cs="宋体" w:hint="eastAsia"/>
          <w:color w:val="auto"/>
          <w:sz w:val="28"/>
          <w:szCs w:val="28"/>
        </w:rPr>
        <w:br/>
        <w:t xml:space="preserve">　　22．5．2用文字表示的数值与用数字表示的数值不一致，以文字表示的数值为准；</w:t>
      </w:r>
      <w:r>
        <w:rPr>
          <w:rFonts w:cs="宋体" w:hint="eastAsia"/>
          <w:color w:val="auto"/>
          <w:sz w:val="28"/>
          <w:szCs w:val="28"/>
        </w:rPr>
        <w:br/>
        <w:t xml:space="preserve">　　22．5．3文字表述与图形不一致，以文字表述为准。</w:t>
      </w:r>
      <w:r>
        <w:rPr>
          <w:rFonts w:cs="宋体" w:hint="eastAsia"/>
          <w:color w:val="auto"/>
          <w:sz w:val="28"/>
          <w:szCs w:val="28"/>
        </w:rPr>
        <w:br/>
        <w:t xml:space="preserve">　　22．6投标文件的澄清</w:t>
      </w:r>
      <w:r>
        <w:rPr>
          <w:rFonts w:cs="宋体" w:hint="eastAsia"/>
          <w:color w:val="auto"/>
          <w:sz w:val="28"/>
          <w:szCs w:val="28"/>
        </w:rPr>
        <w:br/>
        <w:t xml:space="preserve">　　22．6．1为有助于投标书的审查、评价、比较，评标委员会有权请投标人就投标文件中的有关问题予以说明和澄清。投标人有责任按照招标人通知的时间地点派专人进行答疑。</w:t>
      </w:r>
      <w:r>
        <w:rPr>
          <w:rFonts w:cs="宋体" w:hint="eastAsia"/>
          <w:color w:val="auto"/>
          <w:sz w:val="28"/>
          <w:szCs w:val="28"/>
        </w:rPr>
        <w:br/>
        <w:t xml:space="preserve">　　22．6．2投标人对要求说明和澄清的问题应以书面形式明确答复，并应有法人授权代表的签署。</w:t>
      </w:r>
      <w:r>
        <w:rPr>
          <w:rFonts w:cs="宋体" w:hint="eastAsia"/>
          <w:color w:val="auto"/>
          <w:sz w:val="28"/>
          <w:szCs w:val="28"/>
        </w:rPr>
        <w:br/>
        <w:t xml:space="preserve">　　22．6．3投标人的澄清文件是投标文件的组成部分，并替代投标文件中被澄清的部分。</w:t>
      </w:r>
      <w:r>
        <w:rPr>
          <w:rFonts w:cs="宋体" w:hint="eastAsia"/>
          <w:color w:val="auto"/>
          <w:sz w:val="28"/>
          <w:szCs w:val="28"/>
        </w:rPr>
        <w:br/>
        <w:t xml:space="preserve">　　22．6．4投标文件的澄清不得改变投标文件的实质内容。</w:t>
      </w:r>
      <w:r>
        <w:rPr>
          <w:rFonts w:cs="宋体" w:hint="eastAsia"/>
          <w:color w:val="auto"/>
          <w:sz w:val="28"/>
          <w:szCs w:val="28"/>
        </w:rPr>
        <w:br/>
        <w:t xml:space="preserve">　　22．6．5评标委员会判断投标文件的响应性仅基于投标文件本身而不靠外部证据。</w:t>
      </w:r>
      <w:r>
        <w:rPr>
          <w:rFonts w:cs="宋体" w:hint="eastAsia"/>
          <w:color w:val="auto"/>
          <w:sz w:val="28"/>
          <w:szCs w:val="28"/>
        </w:rPr>
        <w:br/>
        <w:t xml:space="preserve">　　22．6．6评标委员会将拒绝被确定为非实质性响应的投标，投标人不能通过修改或撤销与招标文件的不符之处而使其投标成为实质性响应的投标。</w:t>
      </w:r>
      <w:r>
        <w:rPr>
          <w:rFonts w:cs="宋体" w:hint="eastAsia"/>
          <w:color w:val="auto"/>
          <w:sz w:val="28"/>
          <w:szCs w:val="28"/>
        </w:rPr>
        <w:br/>
      </w:r>
      <w:r>
        <w:rPr>
          <w:rFonts w:cs="宋体" w:hint="eastAsia"/>
          <w:color w:val="auto"/>
          <w:sz w:val="28"/>
          <w:szCs w:val="28"/>
        </w:rPr>
        <w:lastRenderedPageBreak/>
        <w:t xml:space="preserve">　　22．7评标委员会有权选择和拒绝投标人中标。评标委员会无义务向投标人进行任何有关评标的解释。</w:t>
      </w:r>
      <w:r>
        <w:rPr>
          <w:rFonts w:cs="宋体" w:hint="eastAsia"/>
          <w:color w:val="auto"/>
          <w:sz w:val="28"/>
          <w:szCs w:val="28"/>
        </w:rPr>
        <w:br/>
        <w:t xml:space="preserve">　　22．8评标过程严格保密。凡是属于审查、澄清、评价和比较的有关资料以及授标建议等均不得向投标人或其他无关的人员透露。</w:t>
      </w:r>
      <w:r>
        <w:rPr>
          <w:rFonts w:cs="宋体" w:hint="eastAsia"/>
          <w:color w:val="auto"/>
          <w:sz w:val="28"/>
          <w:szCs w:val="28"/>
        </w:rPr>
        <w:br/>
        <w:t xml:space="preserve">　　22．9投标人在评标过程中，所进行的企图影响评标结果的不符合招标规定的活动，可能导致其被取消中标资格。</w:t>
      </w:r>
      <w:r>
        <w:rPr>
          <w:rFonts w:cs="宋体" w:hint="eastAsia"/>
          <w:color w:val="auto"/>
          <w:sz w:val="28"/>
          <w:szCs w:val="28"/>
        </w:rPr>
        <w:br/>
        <w:t xml:space="preserve">　　23．授予合同</w:t>
      </w:r>
      <w:r>
        <w:rPr>
          <w:rFonts w:cs="宋体" w:hint="eastAsia"/>
          <w:color w:val="auto"/>
          <w:sz w:val="28"/>
          <w:szCs w:val="28"/>
        </w:rPr>
        <w:br/>
        <w:t xml:space="preserve">　　23．1买方根据评标委员会提出的书面评标报告和推荐的中标候选人确定中标人，买方也可以授权评标委员会直接确定中标人。</w:t>
      </w:r>
      <w:r>
        <w:rPr>
          <w:rFonts w:cs="宋体" w:hint="eastAsia"/>
          <w:color w:val="auto"/>
          <w:sz w:val="28"/>
          <w:szCs w:val="28"/>
        </w:rPr>
        <w:br/>
        <w:t xml:space="preserve">　　23．2合同将授予符合下列条件之一的投标人：</w:t>
      </w:r>
      <w:r>
        <w:rPr>
          <w:rFonts w:cs="宋体" w:hint="eastAsia"/>
          <w:color w:val="auto"/>
          <w:sz w:val="28"/>
          <w:szCs w:val="28"/>
        </w:rPr>
        <w:br/>
        <w:t xml:space="preserve">　　23．2．1能够最大限度地满足招标文件中规定的各项综合评价标准； </w:t>
      </w:r>
      <w:r>
        <w:rPr>
          <w:rFonts w:cs="宋体" w:hint="eastAsia"/>
          <w:color w:val="auto"/>
          <w:sz w:val="28"/>
          <w:szCs w:val="28"/>
        </w:rPr>
        <w:br/>
        <w:t xml:space="preserve">　　23．2．2能够满足招标的实质性要求，并且经评审的投标价格最低，但是投标价格低于成本的除外。</w:t>
      </w:r>
      <w:r>
        <w:rPr>
          <w:rFonts w:cs="宋体" w:hint="eastAsia"/>
          <w:color w:val="auto"/>
          <w:sz w:val="28"/>
          <w:szCs w:val="28"/>
        </w:rPr>
        <w:br/>
        <w:t xml:space="preserve">　　24．中标通知保证</w:t>
      </w:r>
      <w:r>
        <w:rPr>
          <w:rFonts w:cs="宋体" w:hint="eastAsia"/>
          <w:color w:val="auto"/>
          <w:sz w:val="28"/>
          <w:szCs w:val="28"/>
        </w:rPr>
        <w:br/>
        <w:t xml:space="preserve">　　24.1 评标结束7日内，招标人将以书面形式发出《中标通知书》，但发出时间不超过投标有效期，《中标通知书》一经发出及发生法律效力。</w:t>
      </w:r>
      <w:r>
        <w:rPr>
          <w:rFonts w:cs="宋体" w:hint="eastAsia"/>
          <w:color w:val="auto"/>
          <w:sz w:val="28"/>
          <w:szCs w:val="28"/>
        </w:rPr>
        <w:br/>
        <w:t xml:space="preserve">　　24.2 中标通知书发出7日内，中标人必须与买方签订合同，否则，买方可以随时作废中标人，中标人所交全部投标保证金买方不再退还。</w:t>
      </w:r>
      <w:r>
        <w:rPr>
          <w:rFonts w:cs="宋体" w:hint="eastAsia"/>
          <w:color w:val="FF0000"/>
          <w:sz w:val="28"/>
          <w:szCs w:val="28"/>
        </w:rPr>
        <w:t>在中标人与买方签订合同后</w:t>
      </w:r>
      <w:r>
        <w:rPr>
          <w:rFonts w:cs="宋体"/>
          <w:color w:val="FF0000"/>
          <w:sz w:val="28"/>
          <w:szCs w:val="28"/>
        </w:rPr>
        <w:t>7日内，招标人向其他投标人发出落标通知书并无息退还投标保证金。</w:t>
      </w:r>
      <w:r>
        <w:rPr>
          <w:rFonts w:cs="宋体" w:hint="eastAsia"/>
          <w:color w:val="auto"/>
          <w:sz w:val="28"/>
          <w:szCs w:val="28"/>
        </w:rPr>
        <w:t>不解释落标原因，不退回投标文</w:t>
      </w:r>
      <w:r>
        <w:rPr>
          <w:rFonts w:cs="宋体" w:hint="eastAsia"/>
          <w:color w:val="auto"/>
          <w:sz w:val="28"/>
          <w:szCs w:val="28"/>
        </w:rPr>
        <w:lastRenderedPageBreak/>
        <w:t>件。</w:t>
      </w:r>
      <w:r>
        <w:rPr>
          <w:rFonts w:cs="宋体" w:hint="eastAsia"/>
          <w:color w:val="auto"/>
          <w:sz w:val="28"/>
          <w:szCs w:val="28"/>
        </w:rPr>
        <w:br/>
        <w:t xml:space="preserve">　　24．3《中标通知书》将作为签订合同的依据。</w:t>
      </w:r>
    </w:p>
    <w:p w14:paraId="63F2047E" w14:textId="77777777" w:rsidR="006E67D3" w:rsidRDefault="006E67D3">
      <w:pPr>
        <w:spacing w:line="400" w:lineRule="exact"/>
        <w:jc w:val="center"/>
        <w:rPr>
          <w:rFonts w:ascii="黑体" w:eastAsia="黑体"/>
          <w:sz w:val="28"/>
          <w:szCs w:val="28"/>
        </w:rPr>
      </w:pPr>
    </w:p>
    <w:p w14:paraId="56A34BA2" w14:textId="77777777" w:rsidR="006E67D3" w:rsidRDefault="006E67D3">
      <w:pPr>
        <w:spacing w:line="400" w:lineRule="exact"/>
        <w:jc w:val="center"/>
        <w:rPr>
          <w:rFonts w:ascii="黑体" w:eastAsia="黑体"/>
          <w:sz w:val="28"/>
          <w:szCs w:val="28"/>
        </w:rPr>
      </w:pPr>
    </w:p>
    <w:p w14:paraId="51997B57" w14:textId="77777777" w:rsidR="006E67D3" w:rsidRDefault="006E67D3">
      <w:pPr>
        <w:spacing w:line="400" w:lineRule="exact"/>
        <w:jc w:val="center"/>
        <w:rPr>
          <w:rFonts w:ascii="黑体" w:eastAsia="黑体"/>
          <w:sz w:val="28"/>
          <w:szCs w:val="28"/>
        </w:rPr>
      </w:pPr>
    </w:p>
    <w:p w14:paraId="081D8B41" w14:textId="77777777" w:rsidR="006E67D3" w:rsidRDefault="006E67D3">
      <w:pPr>
        <w:spacing w:line="400" w:lineRule="exact"/>
        <w:jc w:val="center"/>
        <w:rPr>
          <w:rFonts w:ascii="黑体" w:eastAsia="黑体"/>
          <w:sz w:val="28"/>
          <w:szCs w:val="28"/>
        </w:rPr>
      </w:pPr>
    </w:p>
    <w:p w14:paraId="7073FD80" w14:textId="77777777" w:rsidR="006E67D3" w:rsidRDefault="006E67D3">
      <w:pPr>
        <w:spacing w:line="400" w:lineRule="exact"/>
        <w:jc w:val="center"/>
        <w:rPr>
          <w:rFonts w:ascii="黑体" w:eastAsia="黑体"/>
          <w:sz w:val="28"/>
          <w:szCs w:val="28"/>
        </w:rPr>
      </w:pPr>
    </w:p>
    <w:p w14:paraId="2CD0FCE1" w14:textId="77777777" w:rsidR="006E67D3" w:rsidRDefault="006E67D3">
      <w:pPr>
        <w:spacing w:line="400" w:lineRule="exact"/>
        <w:jc w:val="center"/>
        <w:rPr>
          <w:rFonts w:ascii="黑体" w:eastAsia="黑体"/>
          <w:sz w:val="28"/>
          <w:szCs w:val="28"/>
        </w:rPr>
      </w:pPr>
    </w:p>
    <w:p w14:paraId="6882146F" w14:textId="77777777" w:rsidR="006E67D3" w:rsidRDefault="006E67D3">
      <w:pPr>
        <w:spacing w:line="400" w:lineRule="exact"/>
        <w:jc w:val="center"/>
        <w:rPr>
          <w:rFonts w:ascii="黑体" w:eastAsia="黑体"/>
          <w:sz w:val="28"/>
          <w:szCs w:val="28"/>
        </w:rPr>
      </w:pPr>
    </w:p>
    <w:p w14:paraId="6156D837" w14:textId="77777777" w:rsidR="006E67D3" w:rsidRDefault="006E67D3">
      <w:pPr>
        <w:spacing w:line="400" w:lineRule="exact"/>
        <w:jc w:val="center"/>
        <w:rPr>
          <w:rFonts w:ascii="黑体" w:eastAsia="黑体"/>
          <w:sz w:val="28"/>
          <w:szCs w:val="28"/>
        </w:rPr>
      </w:pPr>
    </w:p>
    <w:p w14:paraId="5BB1936A" w14:textId="77777777" w:rsidR="006E67D3" w:rsidRDefault="006E67D3">
      <w:pPr>
        <w:spacing w:line="400" w:lineRule="exact"/>
        <w:jc w:val="center"/>
        <w:rPr>
          <w:rFonts w:ascii="黑体" w:eastAsia="黑体"/>
          <w:sz w:val="28"/>
          <w:szCs w:val="28"/>
        </w:rPr>
      </w:pPr>
    </w:p>
    <w:p w14:paraId="467136C1" w14:textId="77777777" w:rsidR="006E67D3" w:rsidRDefault="006E67D3">
      <w:pPr>
        <w:spacing w:line="400" w:lineRule="exact"/>
        <w:jc w:val="center"/>
        <w:rPr>
          <w:rFonts w:ascii="黑体" w:eastAsia="黑体"/>
          <w:sz w:val="28"/>
          <w:szCs w:val="28"/>
        </w:rPr>
      </w:pPr>
    </w:p>
    <w:p w14:paraId="004E5D83" w14:textId="77777777" w:rsidR="006E67D3" w:rsidRDefault="006E67D3">
      <w:pPr>
        <w:spacing w:line="400" w:lineRule="exact"/>
        <w:jc w:val="center"/>
        <w:rPr>
          <w:rFonts w:ascii="黑体" w:eastAsia="黑体"/>
          <w:sz w:val="28"/>
          <w:szCs w:val="28"/>
        </w:rPr>
      </w:pPr>
    </w:p>
    <w:p w14:paraId="5966246F" w14:textId="77777777" w:rsidR="006E67D3" w:rsidRDefault="006E67D3">
      <w:pPr>
        <w:spacing w:line="400" w:lineRule="exact"/>
        <w:jc w:val="center"/>
        <w:rPr>
          <w:rFonts w:ascii="黑体" w:eastAsia="黑体"/>
          <w:sz w:val="28"/>
          <w:szCs w:val="28"/>
        </w:rPr>
      </w:pPr>
    </w:p>
    <w:p w14:paraId="3E9098DB" w14:textId="77777777" w:rsidR="006E67D3" w:rsidRDefault="006E67D3">
      <w:pPr>
        <w:spacing w:line="400" w:lineRule="exact"/>
        <w:jc w:val="center"/>
        <w:rPr>
          <w:rFonts w:ascii="黑体" w:eastAsia="黑体"/>
          <w:sz w:val="28"/>
          <w:szCs w:val="28"/>
        </w:rPr>
      </w:pPr>
    </w:p>
    <w:p w14:paraId="4C44EC50" w14:textId="77777777" w:rsidR="006E67D3" w:rsidRDefault="006E67D3">
      <w:pPr>
        <w:spacing w:line="400" w:lineRule="exact"/>
        <w:jc w:val="center"/>
        <w:rPr>
          <w:rFonts w:ascii="黑体" w:eastAsia="黑体"/>
          <w:sz w:val="28"/>
          <w:szCs w:val="28"/>
        </w:rPr>
      </w:pPr>
    </w:p>
    <w:p w14:paraId="0B2AA257" w14:textId="77777777" w:rsidR="006E67D3" w:rsidRDefault="006E67D3">
      <w:pPr>
        <w:spacing w:line="400" w:lineRule="exact"/>
        <w:jc w:val="center"/>
        <w:rPr>
          <w:rFonts w:ascii="黑体" w:eastAsia="黑体"/>
          <w:sz w:val="28"/>
          <w:szCs w:val="28"/>
        </w:rPr>
      </w:pPr>
    </w:p>
    <w:p w14:paraId="7DA29EF2" w14:textId="77777777" w:rsidR="006E67D3" w:rsidRDefault="005A49BF">
      <w:pPr>
        <w:spacing w:line="400" w:lineRule="exact"/>
        <w:jc w:val="center"/>
        <w:rPr>
          <w:rFonts w:ascii="黑体" w:eastAsia="黑体"/>
          <w:sz w:val="28"/>
          <w:szCs w:val="28"/>
        </w:rPr>
      </w:pPr>
      <w:r>
        <w:rPr>
          <w:rFonts w:ascii="黑体" w:eastAsia="黑体" w:hint="eastAsia"/>
          <w:sz w:val="28"/>
          <w:szCs w:val="28"/>
        </w:rPr>
        <w:t>中标通知书</w:t>
      </w:r>
    </w:p>
    <w:p w14:paraId="62B8A4B8" w14:textId="77777777" w:rsidR="006E67D3" w:rsidRDefault="005A49BF">
      <w:pPr>
        <w:spacing w:line="400" w:lineRule="exact"/>
      </w:pPr>
      <w:r>
        <w:t xml:space="preserve">                              </w:t>
      </w:r>
    </w:p>
    <w:p w14:paraId="60941BF4" w14:textId="77777777" w:rsidR="006E67D3" w:rsidRDefault="005A49BF">
      <w:pPr>
        <w:spacing w:line="440" w:lineRule="exact"/>
        <w:rPr>
          <w:szCs w:val="21"/>
        </w:rPr>
      </w:pPr>
      <w:r>
        <w:rPr>
          <w:szCs w:val="21"/>
          <w:u w:val="single"/>
        </w:rPr>
        <w:t xml:space="preserve">                   </w:t>
      </w:r>
      <w:r>
        <w:rPr>
          <w:rFonts w:hint="eastAsia"/>
          <w:szCs w:val="21"/>
        </w:rPr>
        <w:t>（中标人名称）：</w:t>
      </w:r>
    </w:p>
    <w:p w14:paraId="2D015C2C" w14:textId="77777777" w:rsidR="006E67D3" w:rsidRDefault="006E67D3">
      <w:pPr>
        <w:spacing w:line="440" w:lineRule="exact"/>
        <w:rPr>
          <w:szCs w:val="21"/>
        </w:rPr>
      </w:pPr>
    </w:p>
    <w:p w14:paraId="2839D97B" w14:textId="77777777" w:rsidR="006E67D3" w:rsidRDefault="005A49BF">
      <w:pPr>
        <w:spacing w:line="440" w:lineRule="exact"/>
        <w:rPr>
          <w:szCs w:val="21"/>
        </w:rPr>
      </w:pPr>
      <w:r>
        <w:rPr>
          <w:rFonts w:hint="eastAsia"/>
          <w:szCs w:val="21"/>
        </w:rPr>
        <w:t xml:space="preserve">　　你方于</w:t>
      </w:r>
      <w:r>
        <w:rPr>
          <w:szCs w:val="21"/>
          <w:u w:val="single"/>
        </w:rPr>
        <w:t xml:space="preserve">                   </w:t>
      </w:r>
      <w:r>
        <w:rPr>
          <w:rFonts w:hint="eastAsia"/>
          <w:szCs w:val="21"/>
        </w:rPr>
        <w:t>（投标日期）所递交的</w:t>
      </w:r>
      <w:r>
        <w:rPr>
          <w:szCs w:val="21"/>
          <w:u w:val="single"/>
        </w:rPr>
        <w:t xml:space="preserve">                   </w:t>
      </w:r>
      <w:r>
        <w:rPr>
          <w:rFonts w:hint="eastAsia"/>
          <w:szCs w:val="21"/>
        </w:rPr>
        <w:t>（项目名称）投标文件已被我方接受，被确定为中标人。</w:t>
      </w:r>
    </w:p>
    <w:p w14:paraId="4E5900D3" w14:textId="77777777" w:rsidR="006E67D3" w:rsidRDefault="005A49BF">
      <w:pPr>
        <w:spacing w:line="440" w:lineRule="exact"/>
        <w:rPr>
          <w:szCs w:val="21"/>
        </w:rPr>
      </w:pPr>
      <w:r>
        <w:rPr>
          <w:rFonts w:hint="eastAsia"/>
          <w:szCs w:val="21"/>
        </w:rPr>
        <w:t xml:space="preserve">　　中标价：</w:t>
      </w:r>
      <w:r>
        <w:rPr>
          <w:szCs w:val="21"/>
          <w:u w:val="single"/>
        </w:rPr>
        <w:t xml:space="preserve">                   </w:t>
      </w:r>
      <w:r>
        <w:rPr>
          <w:rFonts w:hint="eastAsia"/>
          <w:szCs w:val="21"/>
        </w:rPr>
        <w:t>元。</w:t>
      </w:r>
    </w:p>
    <w:p w14:paraId="478180E2" w14:textId="77777777" w:rsidR="006E67D3" w:rsidRDefault="005A49BF">
      <w:pPr>
        <w:spacing w:line="440" w:lineRule="exact"/>
        <w:rPr>
          <w:szCs w:val="21"/>
        </w:rPr>
      </w:pPr>
      <w:r>
        <w:rPr>
          <w:rFonts w:hint="eastAsia"/>
          <w:szCs w:val="21"/>
        </w:rPr>
        <w:t xml:space="preserve">　　工期：</w:t>
      </w:r>
      <w:r>
        <w:rPr>
          <w:szCs w:val="21"/>
          <w:u w:val="single"/>
        </w:rPr>
        <w:t xml:space="preserve">          </w:t>
      </w:r>
      <w:r>
        <w:rPr>
          <w:rFonts w:hint="eastAsia"/>
          <w:szCs w:val="21"/>
        </w:rPr>
        <w:t>日历天。</w:t>
      </w:r>
    </w:p>
    <w:p w14:paraId="4E3A3CF6" w14:textId="77777777" w:rsidR="006E67D3" w:rsidRDefault="005A49BF">
      <w:pPr>
        <w:spacing w:line="440" w:lineRule="exact"/>
        <w:rPr>
          <w:szCs w:val="21"/>
        </w:rPr>
      </w:pPr>
      <w:r>
        <w:rPr>
          <w:rFonts w:hint="eastAsia"/>
          <w:szCs w:val="21"/>
        </w:rPr>
        <w:t xml:space="preserve">　</w:t>
      </w:r>
      <w:r>
        <w:rPr>
          <w:szCs w:val="21"/>
        </w:rPr>
        <w:t xml:space="preserve">  </w:t>
      </w:r>
      <w:r>
        <w:rPr>
          <w:rFonts w:hint="eastAsia"/>
          <w:szCs w:val="21"/>
        </w:rPr>
        <w:t>工程质量：符合</w:t>
      </w:r>
      <w:r>
        <w:rPr>
          <w:szCs w:val="21"/>
          <w:u w:val="single"/>
        </w:rPr>
        <w:t xml:space="preserve">                      </w:t>
      </w:r>
      <w:r>
        <w:rPr>
          <w:rFonts w:hint="eastAsia"/>
          <w:szCs w:val="21"/>
        </w:rPr>
        <w:t>标准。</w:t>
      </w:r>
    </w:p>
    <w:p w14:paraId="2B41818F" w14:textId="77777777" w:rsidR="006E67D3" w:rsidRDefault="005A49BF">
      <w:pPr>
        <w:spacing w:line="440" w:lineRule="exact"/>
        <w:rPr>
          <w:szCs w:val="21"/>
        </w:rPr>
      </w:pPr>
      <w:r>
        <w:rPr>
          <w:rFonts w:hint="eastAsia"/>
          <w:szCs w:val="21"/>
        </w:rPr>
        <w:t xml:space="preserve">　　项目经理：</w:t>
      </w:r>
      <w:r>
        <w:rPr>
          <w:szCs w:val="21"/>
          <w:u w:val="single"/>
        </w:rPr>
        <w:t xml:space="preserve">              </w:t>
      </w:r>
      <w:r>
        <w:rPr>
          <w:rFonts w:hint="eastAsia"/>
          <w:szCs w:val="21"/>
        </w:rPr>
        <w:t>（姓名）。</w:t>
      </w:r>
    </w:p>
    <w:p w14:paraId="0B141CC6" w14:textId="77777777" w:rsidR="006E67D3" w:rsidRDefault="005A49BF">
      <w:pPr>
        <w:spacing w:line="440" w:lineRule="exact"/>
        <w:ind w:firstLine="420"/>
        <w:rPr>
          <w:szCs w:val="21"/>
        </w:rPr>
      </w:pPr>
      <w:r>
        <w:rPr>
          <w:rFonts w:hint="eastAsia"/>
          <w:szCs w:val="21"/>
        </w:rPr>
        <w:t>请你方在接到本通知书后的</w:t>
      </w:r>
      <w:r>
        <w:rPr>
          <w:szCs w:val="21"/>
          <w:u w:val="single"/>
        </w:rPr>
        <w:t xml:space="preserve">       </w:t>
      </w:r>
      <w:r>
        <w:rPr>
          <w:rFonts w:hint="eastAsia"/>
          <w:szCs w:val="21"/>
        </w:rPr>
        <w:t>日内到</w:t>
      </w:r>
      <w:r>
        <w:rPr>
          <w:szCs w:val="21"/>
          <w:u w:val="single"/>
        </w:rPr>
        <w:t xml:space="preserve">                      </w:t>
      </w:r>
      <w:r>
        <w:rPr>
          <w:rFonts w:hint="eastAsia"/>
          <w:szCs w:val="21"/>
        </w:rPr>
        <w:t>（指定地点）与我方签订承包合同，在此之前按招标文件相关规定向我方提交履约担保。</w:t>
      </w:r>
    </w:p>
    <w:p w14:paraId="1DA098E5" w14:textId="77777777" w:rsidR="006E67D3" w:rsidRDefault="005A49BF">
      <w:pPr>
        <w:spacing w:line="440" w:lineRule="exact"/>
        <w:ind w:firstLine="420"/>
        <w:rPr>
          <w:szCs w:val="21"/>
        </w:rPr>
      </w:pPr>
      <w:r>
        <w:rPr>
          <w:rFonts w:hint="eastAsia"/>
          <w:szCs w:val="21"/>
        </w:rPr>
        <w:t>随附的澄清、说明、补正事项纪要，是本中标通知书的组成部分。</w:t>
      </w:r>
    </w:p>
    <w:p w14:paraId="35164F2D" w14:textId="77777777" w:rsidR="006E67D3" w:rsidRDefault="005A49BF">
      <w:pPr>
        <w:spacing w:line="440" w:lineRule="exact"/>
        <w:rPr>
          <w:szCs w:val="21"/>
        </w:rPr>
      </w:pPr>
      <w:r>
        <w:rPr>
          <w:rFonts w:hint="eastAsia"/>
          <w:szCs w:val="21"/>
        </w:rPr>
        <w:t xml:space="preserve">　　特此通知。</w:t>
      </w:r>
    </w:p>
    <w:p w14:paraId="33E83DDA" w14:textId="77777777" w:rsidR="006E67D3" w:rsidRDefault="005A49BF">
      <w:pPr>
        <w:spacing w:line="440" w:lineRule="exact"/>
        <w:ind w:firstLineChars="200" w:firstLine="420"/>
        <w:rPr>
          <w:szCs w:val="21"/>
        </w:rPr>
      </w:pPr>
      <w:r>
        <w:rPr>
          <w:rFonts w:hint="eastAsia"/>
          <w:szCs w:val="21"/>
        </w:rPr>
        <w:lastRenderedPageBreak/>
        <w:t>附：澄清、说明、补正事项纪要</w:t>
      </w:r>
    </w:p>
    <w:p w14:paraId="6F999920" w14:textId="77777777" w:rsidR="006E67D3" w:rsidRDefault="006E67D3">
      <w:pPr>
        <w:spacing w:line="440" w:lineRule="exact"/>
        <w:rPr>
          <w:szCs w:val="21"/>
        </w:rPr>
      </w:pPr>
    </w:p>
    <w:p w14:paraId="72946505" w14:textId="77777777" w:rsidR="006E67D3" w:rsidRDefault="005A49BF">
      <w:pPr>
        <w:spacing w:line="440" w:lineRule="exact"/>
        <w:ind w:firstLine="420"/>
        <w:rPr>
          <w:b/>
          <w:szCs w:val="21"/>
        </w:rPr>
      </w:pPr>
      <w:r>
        <w:rPr>
          <w:rFonts w:hint="eastAsia"/>
          <w:b/>
        </w:rPr>
        <w:t>特别提示：如贵方提供或披露的有关主体资格、专业资质、履约能力、实际控制人、工商档案、高管名单、业绩报告、审计报告、关联关系等方面的信息资料不实或虚假，我公司保留取消贵方中标资格的权利。</w:t>
      </w:r>
    </w:p>
    <w:p w14:paraId="41F46F85" w14:textId="77777777" w:rsidR="006E67D3" w:rsidRDefault="006E67D3">
      <w:pPr>
        <w:spacing w:line="440" w:lineRule="exact"/>
        <w:rPr>
          <w:szCs w:val="21"/>
        </w:rPr>
      </w:pPr>
    </w:p>
    <w:p w14:paraId="59672126" w14:textId="77777777" w:rsidR="006E67D3" w:rsidRDefault="006E67D3">
      <w:pPr>
        <w:spacing w:line="440" w:lineRule="exact"/>
        <w:rPr>
          <w:szCs w:val="21"/>
        </w:rPr>
      </w:pPr>
    </w:p>
    <w:p w14:paraId="646F94DB" w14:textId="77777777" w:rsidR="006E67D3" w:rsidRDefault="005A49BF">
      <w:pPr>
        <w:spacing w:line="540" w:lineRule="exact"/>
        <w:ind w:firstLineChars="1542" w:firstLine="3238"/>
        <w:rPr>
          <w:szCs w:val="21"/>
        </w:rPr>
      </w:pPr>
      <w:r>
        <w:rPr>
          <w:rFonts w:hint="eastAsia"/>
          <w:szCs w:val="21"/>
        </w:rPr>
        <w:t>招标人：</w:t>
      </w:r>
      <w:r>
        <w:rPr>
          <w:szCs w:val="21"/>
          <w:u w:val="single"/>
        </w:rPr>
        <w:t xml:space="preserve">              </w:t>
      </w:r>
      <w:r>
        <w:rPr>
          <w:rFonts w:hint="eastAsia"/>
          <w:szCs w:val="21"/>
        </w:rPr>
        <w:t>（盖单位章）</w:t>
      </w:r>
    </w:p>
    <w:p w14:paraId="27AE7E89" w14:textId="77777777" w:rsidR="006E67D3" w:rsidRDefault="005A49BF">
      <w:pPr>
        <w:spacing w:line="540" w:lineRule="exact"/>
        <w:ind w:firstLineChars="1542" w:firstLine="3238"/>
        <w:rPr>
          <w:szCs w:val="21"/>
        </w:rPr>
      </w:pPr>
      <w:r>
        <w:rPr>
          <w:rFonts w:hint="eastAsia"/>
          <w:szCs w:val="21"/>
        </w:rPr>
        <w:t>法定代表人：</w:t>
      </w:r>
      <w:r>
        <w:rPr>
          <w:szCs w:val="21"/>
          <w:u w:val="single"/>
        </w:rPr>
        <w:t xml:space="preserve">            </w:t>
      </w:r>
      <w:r>
        <w:rPr>
          <w:rFonts w:hint="eastAsia"/>
          <w:szCs w:val="21"/>
        </w:rPr>
        <w:t>（签字）</w:t>
      </w:r>
    </w:p>
    <w:p w14:paraId="6C39139A" w14:textId="77777777" w:rsidR="006E67D3" w:rsidRDefault="005A49BF">
      <w:pPr>
        <w:spacing w:line="540" w:lineRule="exact"/>
        <w:ind w:firstLineChars="1690" w:firstLine="3549"/>
        <w:rPr>
          <w:szCs w:val="21"/>
        </w:rPr>
      </w:pPr>
      <w:r>
        <w:rPr>
          <w:szCs w:val="21"/>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14:paraId="64B1DFDF" w14:textId="77777777" w:rsidR="006E67D3" w:rsidRDefault="006E67D3">
      <w:pPr>
        <w:pStyle w:val="a9"/>
        <w:spacing w:line="360" w:lineRule="auto"/>
        <w:rPr>
          <w:rFonts w:cs="宋体"/>
          <w:color w:val="auto"/>
          <w:sz w:val="28"/>
          <w:szCs w:val="28"/>
        </w:rPr>
      </w:pPr>
    </w:p>
    <w:p w14:paraId="16E661A1" w14:textId="77777777" w:rsidR="006E67D3" w:rsidRDefault="006E67D3">
      <w:pPr>
        <w:pStyle w:val="a9"/>
        <w:spacing w:line="360" w:lineRule="auto"/>
        <w:rPr>
          <w:rFonts w:cs="宋体"/>
          <w:color w:val="auto"/>
          <w:sz w:val="28"/>
          <w:szCs w:val="28"/>
        </w:rPr>
      </w:pPr>
    </w:p>
    <w:p w14:paraId="1F3C1B62" w14:textId="77777777" w:rsidR="006E67D3" w:rsidRDefault="006E67D3">
      <w:pPr>
        <w:pStyle w:val="a9"/>
        <w:spacing w:line="360" w:lineRule="auto"/>
        <w:rPr>
          <w:rFonts w:cs="宋体"/>
          <w:color w:val="auto"/>
          <w:sz w:val="28"/>
          <w:szCs w:val="28"/>
        </w:rPr>
      </w:pPr>
    </w:p>
    <w:p w14:paraId="5FF3336D" w14:textId="77777777" w:rsidR="006E67D3" w:rsidRDefault="005A49BF">
      <w:pPr>
        <w:pStyle w:val="a9"/>
        <w:spacing w:line="360" w:lineRule="auto"/>
        <w:rPr>
          <w:rFonts w:cs="宋体"/>
          <w:color w:val="auto"/>
          <w:sz w:val="28"/>
          <w:szCs w:val="28"/>
        </w:rPr>
      </w:pPr>
      <w:r>
        <w:rPr>
          <w:rFonts w:cs="宋体" w:hint="eastAsia"/>
          <w:b/>
          <w:bCs/>
          <w:color w:val="auto"/>
          <w:sz w:val="28"/>
          <w:szCs w:val="28"/>
        </w:rPr>
        <w:t>六、签订合同</w:t>
      </w:r>
    </w:p>
    <w:p w14:paraId="1008B89D" w14:textId="77777777" w:rsidR="006E67D3" w:rsidRDefault="005A49BF">
      <w:pPr>
        <w:pStyle w:val="a9"/>
        <w:spacing w:line="360" w:lineRule="auto"/>
        <w:rPr>
          <w:rFonts w:cs="宋体"/>
          <w:color w:val="auto"/>
          <w:sz w:val="28"/>
          <w:szCs w:val="28"/>
        </w:rPr>
      </w:pPr>
      <w:r>
        <w:rPr>
          <w:rFonts w:cs="宋体" w:hint="eastAsia"/>
          <w:color w:val="auto"/>
          <w:sz w:val="28"/>
          <w:szCs w:val="28"/>
        </w:rPr>
        <w:t>25．签订合同</w:t>
      </w:r>
      <w:r>
        <w:rPr>
          <w:rFonts w:cs="宋体" w:hint="eastAsia"/>
          <w:color w:val="auto"/>
          <w:sz w:val="28"/>
          <w:szCs w:val="28"/>
        </w:rPr>
        <w:br/>
        <w:t xml:space="preserve">　　25.1中标人收到《中标通知书》后，按《中标通知书》中规定的时间地点与买方签订合同。</w:t>
      </w:r>
      <w:r>
        <w:rPr>
          <w:rFonts w:cs="宋体" w:hint="eastAsia"/>
          <w:color w:val="auto"/>
          <w:sz w:val="28"/>
          <w:szCs w:val="28"/>
        </w:rPr>
        <w:br/>
        <w:t xml:space="preserve">　　25.2买卖双方共同承认的招标文件、投标文件及评标过程中形成的书面文件均作为签订合同的依据。</w:t>
      </w:r>
      <w:r>
        <w:rPr>
          <w:rFonts w:cs="宋体" w:hint="eastAsia"/>
          <w:color w:val="auto"/>
          <w:sz w:val="28"/>
          <w:szCs w:val="28"/>
        </w:rPr>
        <w:br/>
        <w:t>26．拒签合同</w:t>
      </w:r>
      <w:r>
        <w:rPr>
          <w:rFonts w:cs="宋体" w:hint="eastAsia"/>
          <w:color w:val="auto"/>
          <w:sz w:val="28"/>
          <w:szCs w:val="28"/>
        </w:rPr>
        <w:br/>
        <w:t xml:space="preserve">　　如中标人拒签合同，则按18.6条处理。</w:t>
      </w:r>
    </w:p>
    <w:p w14:paraId="399F149C" w14:textId="77777777" w:rsidR="006E67D3" w:rsidRDefault="005A49BF">
      <w:pPr>
        <w:pStyle w:val="a9"/>
        <w:spacing w:line="360" w:lineRule="auto"/>
        <w:rPr>
          <w:rFonts w:cs="宋体"/>
          <w:color w:val="auto"/>
          <w:sz w:val="28"/>
          <w:szCs w:val="28"/>
        </w:rPr>
      </w:pPr>
      <w:r>
        <w:rPr>
          <w:rFonts w:cs="宋体" w:hint="eastAsia"/>
          <w:color w:val="auto"/>
          <w:sz w:val="28"/>
          <w:szCs w:val="28"/>
        </w:rPr>
        <w:lastRenderedPageBreak/>
        <w:t>27．中标人违约</w:t>
      </w:r>
      <w:r>
        <w:rPr>
          <w:rFonts w:cs="宋体" w:hint="eastAsia"/>
          <w:color w:val="auto"/>
          <w:sz w:val="28"/>
          <w:szCs w:val="28"/>
        </w:rPr>
        <w:br/>
        <w:t xml:space="preserve">　　如中标人违约，招标人可从中标候选人中重新选定中标单位，组织供需双方签订经济合同。</w:t>
      </w:r>
    </w:p>
    <w:p w14:paraId="26E679A4" w14:textId="77777777" w:rsidR="006E67D3" w:rsidRDefault="006E67D3">
      <w:pPr>
        <w:pStyle w:val="a9"/>
        <w:spacing w:line="360" w:lineRule="auto"/>
        <w:rPr>
          <w:rFonts w:cs="宋体"/>
          <w:b/>
          <w:bCs/>
          <w:color w:val="auto"/>
          <w:sz w:val="28"/>
          <w:szCs w:val="28"/>
        </w:rPr>
      </w:pPr>
    </w:p>
    <w:p w14:paraId="72D561AA" w14:textId="77777777" w:rsidR="006E67D3" w:rsidRDefault="005A49BF">
      <w:pPr>
        <w:pStyle w:val="a9"/>
        <w:spacing w:line="360" w:lineRule="auto"/>
        <w:rPr>
          <w:rFonts w:cs="宋体"/>
          <w:color w:val="auto"/>
          <w:sz w:val="28"/>
          <w:szCs w:val="28"/>
        </w:rPr>
      </w:pPr>
      <w:r>
        <w:rPr>
          <w:rFonts w:cs="宋体" w:hint="eastAsia"/>
          <w:b/>
          <w:bCs/>
          <w:color w:val="auto"/>
          <w:sz w:val="28"/>
          <w:szCs w:val="28"/>
        </w:rPr>
        <w:t>七、其他事项</w:t>
      </w:r>
    </w:p>
    <w:p w14:paraId="7F10B5D5" w14:textId="77777777" w:rsidR="006E67D3" w:rsidRDefault="005A49BF">
      <w:pPr>
        <w:spacing w:line="360" w:lineRule="auto"/>
        <w:rPr>
          <w:rFonts w:ascii="宋体" w:hAnsi="宋体" w:cs="宋体"/>
          <w:sz w:val="28"/>
          <w:szCs w:val="28"/>
        </w:rPr>
      </w:pPr>
      <w:r>
        <w:rPr>
          <w:rFonts w:ascii="宋体" w:hAnsi="宋体" w:cs="宋体"/>
          <w:sz w:val="28"/>
          <w:szCs w:val="28"/>
        </w:rPr>
        <w:t>28．通讯地址</w:t>
      </w:r>
      <w:r>
        <w:rPr>
          <w:rFonts w:ascii="宋体" w:hAnsi="宋体" w:cs="宋体"/>
          <w:sz w:val="28"/>
          <w:szCs w:val="28"/>
        </w:rPr>
        <w:br/>
      </w:r>
      <w:r>
        <w:rPr>
          <w:rFonts w:ascii="宋体" w:hAnsi="宋体" w:cs="宋体" w:hint="eastAsia"/>
          <w:sz w:val="28"/>
          <w:szCs w:val="28"/>
        </w:rPr>
        <w:t xml:space="preserve">　　所有与本招标文件有关的函电请按下列通讯地址联系：</w:t>
      </w:r>
      <w:r>
        <w:rPr>
          <w:rFonts w:ascii="宋体" w:hAnsi="宋体" w:cs="宋体"/>
          <w:sz w:val="28"/>
          <w:szCs w:val="28"/>
        </w:rPr>
        <w:br/>
      </w:r>
      <w:r>
        <w:rPr>
          <w:rFonts w:ascii="宋体" w:hAnsi="宋体" w:cs="宋体" w:hint="eastAsia"/>
          <w:sz w:val="28"/>
          <w:szCs w:val="28"/>
        </w:rPr>
        <w:t xml:space="preserve">　　通讯地址：甘肃白银区银</w:t>
      </w:r>
      <w:proofErr w:type="gramStart"/>
      <w:r>
        <w:rPr>
          <w:rFonts w:ascii="宋体" w:hAnsi="宋体" w:cs="宋体" w:hint="eastAsia"/>
          <w:sz w:val="28"/>
          <w:szCs w:val="28"/>
        </w:rPr>
        <w:t>西产业</w:t>
      </w:r>
      <w:proofErr w:type="gramEnd"/>
      <w:r>
        <w:rPr>
          <w:rFonts w:ascii="宋体" w:hAnsi="宋体" w:cs="宋体" w:hint="eastAsia"/>
          <w:sz w:val="28"/>
          <w:szCs w:val="28"/>
        </w:rPr>
        <w:t>园甘肃陇中药业有限责任公司</w:t>
      </w:r>
    </w:p>
    <w:p w14:paraId="3F1CAEFB" w14:textId="77777777" w:rsidR="006E67D3" w:rsidRDefault="005A49BF">
      <w:pPr>
        <w:spacing w:line="360" w:lineRule="auto"/>
        <w:ind w:firstLineChars="200" w:firstLine="560"/>
        <w:rPr>
          <w:rFonts w:ascii="宋体" w:hAnsi="宋体" w:cs="宋体"/>
          <w:color w:val="FF0000"/>
          <w:sz w:val="28"/>
          <w:szCs w:val="28"/>
        </w:rPr>
      </w:pPr>
      <w:r>
        <w:rPr>
          <w:rFonts w:ascii="宋体" w:hAnsi="宋体" w:cs="宋体" w:hint="eastAsia"/>
          <w:color w:val="FF0000"/>
          <w:sz w:val="28"/>
          <w:szCs w:val="28"/>
        </w:rPr>
        <w:t>联系人：</w:t>
      </w:r>
      <w:proofErr w:type="gramStart"/>
      <w:r>
        <w:rPr>
          <w:rFonts w:ascii="宋体" w:hAnsi="宋体" w:cs="宋体" w:hint="eastAsia"/>
          <w:color w:val="FF0000"/>
          <w:sz w:val="28"/>
          <w:szCs w:val="28"/>
        </w:rPr>
        <w:t>白仲海</w:t>
      </w:r>
      <w:proofErr w:type="gramEnd"/>
    </w:p>
    <w:p w14:paraId="4A719DBD" w14:textId="77777777" w:rsidR="006E67D3" w:rsidRDefault="005A49BF">
      <w:pPr>
        <w:pStyle w:val="a9"/>
        <w:spacing w:before="0" w:beforeAutospacing="0" w:after="0" w:afterAutospacing="0" w:line="360" w:lineRule="auto"/>
        <w:ind w:firstLineChars="200" w:firstLine="560"/>
        <w:rPr>
          <w:rFonts w:cs="宋体"/>
          <w:b/>
          <w:bCs/>
          <w:color w:val="auto"/>
          <w:sz w:val="28"/>
          <w:szCs w:val="28"/>
        </w:rPr>
      </w:pPr>
      <w:r>
        <w:rPr>
          <w:rFonts w:cs="宋体" w:hint="eastAsia"/>
          <w:color w:val="FF0000"/>
          <w:sz w:val="28"/>
          <w:szCs w:val="28"/>
        </w:rPr>
        <w:t>联系电话：</w:t>
      </w:r>
      <w:r>
        <w:rPr>
          <w:rFonts w:cs="宋体"/>
          <w:color w:val="FF0000"/>
          <w:sz w:val="28"/>
          <w:szCs w:val="28"/>
        </w:rPr>
        <w:t>18034669018</w:t>
      </w:r>
    </w:p>
    <w:p w14:paraId="03BD2B3D" w14:textId="77777777" w:rsidR="006E67D3" w:rsidRDefault="006E67D3">
      <w:pPr>
        <w:pStyle w:val="p12"/>
        <w:spacing w:line="360" w:lineRule="auto"/>
        <w:jc w:val="center"/>
        <w:rPr>
          <w:rFonts w:ascii="宋体" w:hAnsi="宋体" w:cs="宋体"/>
          <w:b/>
          <w:bCs/>
          <w:color w:val="auto"/>
          <w:sz w:val="28"/>
          <w:szCs w:val="28"/>
        </w:rPr>
      </w:pPr>
    </w:p>
    <w:p w14:paraId="0B3072E5" w14:textId="77777777" w:rsidR="006E67D3" w:rsidRDefault="005A49BF">
      <w:pPr>
        <w:pStyle w:val="p12"/>
        <w:spacing w:line="360" w:lineRule="auto"/>
        <w:jc w:val="both"/>
        <w:rPr>
          <w:rFonts w:ascii="宋体" w:hAnsi="宋体" w:cs="宋体"/>
          <w:b/>
          <w:bCs/>
          <w:color w:val="auto"/>
          <w:sz w:val="28"/>
          <w:szCs w:val="28"/>
        </w:rPr>
      </w:pPr>
      <w:r>
        <w:rPr>
          <w:rFonts w:ascii="宋体" w:hAnsi="宋体" w:cs="宋体" w:hint="eastAsia"/>
          <w:b/>
          <w:bCs/>
          <w:color w:val="auto"/>
          <w:sz w:val="28"/>
          <w:szCs w:val="28"/>
        </w:rPr>
        <w:t>第三部分 投标书</w:t>
      </w:r>
    </w:p>
    <w:tbl>
      <w:tblPr>
        <w:tblpPr w:leftFromText="180" w:rightFromText="180" w:vertAnchor="text" w:horzAnchor="page" w:tblpXSpec="center" w:tblpY="1743"/>
        <w:tblOverlap w:val="never"/>
        <w:tblW w:w="87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80"/>
      </w:tblGrid>
      <w:tr w:rsidR="006E67D3" w14:paraId="488C1A92" w14:textId="77777777">
        <w:trPr>
          <w:trHeight w:val="11220"/>
          <w:tblCellSpacing w:w="0" w:type="dxa"/>
          <w:jc w:val="center"/>
        </w:trPr>
        <w:tc>
          <w:tcPr>
            <w:tcW w:w="87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B4635A" w14:textId="77777777" w:rsidR="006E67D3" w:rsidRDefault="005A49BF">
            <w:pPr>
              <w:pStyle w:val="a9"/>
              <w:spacing w:line="360" w:lineRule="auto"/>
              <w:rPr>
                <w:rFonts w:cs="宋体"/>
                <w:color w:val="auto"/>
                <w:sz w:val="28"/>
                <w:szCs w:val="28"/>
              </w:rPr>
            </w:pPr>
            <w:r>
              <w:rPr>
                <w:rFonts w:cs="宋体" w:hint="eastAsia"/>
                <w:b/>
                <w:bCs/>
                <w:color w:val="auto"/>
                <w:sz w:val="28"/>
                <w:szCs w:val="28"/>
              </w:rPr>
              <w:lastRenderedPageBreak/>
              <w:t xml:space="preserve">    投 标 书</w:t>
            </w:r>
          </w:p>
          <w:p w14:paraId="0F545B53"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32403AA6" w14:textId="77777777" w:rsidR="006E67D3" w:rsidRDefault="005A49BF">
            <w:pPr>
              <w:pStyle w:val="a9"/>
              <w:spacing w:line="360" w:lineRule="auto"/>
              <w:rPr>
                <w:rFonts w:cs="宋体"/>
                <w:color w:val="auto"/>
                <w:sz w:val="28"/>
                <w:szCs w:val="28"/>
              </w:rPr>
            </w:pPr>
            <w:r>
              <w:rPr>
                <w:rFonts w:cs="宋体" w:hint="eastAsia"/>
                <w:color w:val="auto"/>
                <w:sz w:val="28"/>
                <w:szCs w:val="28"/>
              </w:rPr>
              <w:t xml:space="preserve">   </w:t>
            </w:r>
            <w:r>
              <w:rPr>
                <w:rFonts w:cs="宋体" w:hint="eastAsia"/>
                <w:b/>
                <w:bCs/>
                <w:color w:val="auto"/>
                <w:sz w:val="28"/>
                <w:szCs w:val="28"/>
              </w:rPr>
              <w:t>项 目 名 称：</w:t>
            </w:r>
            <w:r>
              <w:rPr>
                <w:rFonts w:cs="宋体" w:hint="eastAsia"/>
                <w:b/>
                <w:bCs/>
                <w:color w:val="auto"/>
                <w:sz w:val="28"/>
                <w:szCs w:val="28"/>
              </w:rPr>
              <w:br/>
            </w:r>
            <w:r>
              <w:rPr>
                <w:rFonts w:cs="宋体" w:hint="eastAsia"/>
                <w:b/>
                <w:bCs/>
                <w:color w:val="auto"/>
                <w:sz w:val="28"/>
                <w:szCs w:val="28"/>
              </w:rPr>
              <w:br/>
              <w:t xml:space="preserve">　　投 标 单 位：</w:t>
            </w:r>
            <w:r>
              <w:rPr>
                <w:rFonts w:cs="宋体" w:hint="eastAsia"/>
                <w:b/>
                <w:bCs/>
                <w:color w:val="auto"/>
                <w:sz w:val="28"/>
                <w:szCs w:val="28"/>
              </w:rPr>
              <w:br/>
            </w:r>
            <w:r>
              <w:rPr>
                <w:rFonts w:cs="宋体" w:hint="eastAsia"/>
                <w:b/>
                <w:bCs/>
                <w:color w:val="auto"/>
                <w:sz w:val="28"/>
                <w:szCs w:val="28"/>
              </w:rPr>
              <w:br/>
              <w:t xml:space="preserve">　　投标单位全权代表：</w:t>
            </w:r>
          </w:p>
          <w:p w14:paraId="6516AE52"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322A6C96" w14:textId="77777777" w:rsidR="006E67D3" w:rsidRDefault="005A49BF">
            <w:pPr>
              <w:pStyle w:val="a9"/>
              <w:spacing w:line="360" w:lineRule="auto"/>
              <w:rPr>
                <w:rFonts w:cs="宋体"/>
                <w:color w:val="auto"/>
                <w:sz w:val="28"/>
                <w:szCs w:val="28"/>
              </w:rPr>
            </w:pPr>
            <w:r>
              <w:rPr>
                <w:rFonts w:cs="宋体" w:hint="eastAsia"/>
                <w:color w:val="auto"/>
                <w:sz w:val="28"/>
                <w:szCs w:val="28"/>
              </w:rPr>
              <w:br/>
            </w:r>
            <w:r>
              <w:rPr>
                <w:rStyle w:val="p121"/>
                <w:rFonts w:ascii="宋体" w:hAnsi="宋体" w:cs="宋体" w:hint="eastAsia"/>
                <w:b/>
                <w:bCs/>
                <w:color w:val="auto"/>
                <w:sz w:val="28"/>
                <w:szCs w:val="28"/>
              </w:rPr>
              <w:t>投标单位：　　　　　　（公章）</w:t>
            </w:r>
          </w:p>
          <w:p w14:paraId="20948671"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7CF66F9E"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1525070C" w14:textId="77777777" w:rsidR="006E67D3" w:rsidRDefault="005A49BF">
            <w:pPr>
              <w:pStyle w:val="a9"/>
              <w:spacing w:line="360" w:lineRule="auto"/>
              <w:ind w:firstLineChars="400" w:firstLine="1124"/>
              <w:rPr>
                <w:rFonts w:cs="宋体"/>
                <w:color w:val="auto"/>
                <w:sz w:val="28"/>
                <w:szCs w:val="28"/>
              </w:rPr>
            </w:pPr>
            <w:r>
              <w:rPr>
                <w:rFonts w:cs="宋体" w:hint="eastAsia"/>
                <w:b/>
                <w:bCs/>
                <w:color w:val="auto"/>
                <w:sz w:val="28"/>
                <w:szCs w:val="28"/>
              </w:rPr>
              <w:t>年 　　月　　日</w:t>
            </w:r>
          </w:p>
        </w:tc>
      </w:tr>
    </w:tbl>
    <w:p w14:paraId="41E42A41" w14:textId="77777777" w:rsidR="006E67D3" w:rsidRDefault="005A49BF">
      <w:pPr>
        <w:pStyle w:val="p12"/>
        <w:spacing w:line="360" w:lineRule="auto"/>
        <w:rPr>
          <w:rFonts w:ascii="宋体" w:hAnsi="宋体" w:cs="宋体"/>
          <w:color w:val="auto"/>
          <w:sz w:val="28"/>
          <w:szCs w:val="28"/>
        </w:rPr>
      </w:pPr>
      <w:r>
        <w:rPr>
          <w:rFonts w:ascii="宋体" w:hAnsi="宋体" w:cs="宋体" w:hint="eastAsia"/>
          <w:b/>
          <w:bCs/>
          <w:color w:val="auto"/>
          <w:sz w:val="28"/>
          <w:szCs w:val="28"/>
        </w:rPr>
        <w:t>一、 投标书封面格式</w:t>
      </w:r>
    </w:p>
    <w:p w14:paraId="6935E9EF" w14:textId="77777777" w:rsidR="006E67D3" w:rsidRDefault="006E67D3">
      <w:pPr>
        <w:pStyle w:val="a9"/>
        <w:spacing w:line="360" w:lineRule="auto"/>
        <w:rPr>
          <w:rFonts w:cs="宋体"/>
          <w:b/>
          <w:bCs/>
          <w:color w:val="auto"/>
          <w:sz w:val="28"/>
          <w:szCs w:val="28"/>
        </w:rPr>
      </w:pPr>
    </w:p>
    <w:p w14:paraId="545C6C5C" w14:textId="77777777" w:rsidR="006E67D3" w:rsidRDefault="005A49BF">
      <w:pPr>
        <w:pStyle w:val="a9"/>
        <w:spacing w:line="360" w:lineRule="auto"/>
        <w:rPr>
          <w:rFonts w:cs="宋体"/>
          <w:color w:val="auto"/>
          <w:sz w:val="28"/>
          <w:szCs w:val="28"/>
        </w:rPr>
      </w:pPr>
      <w:r>
        <w:rPr>
          <w:rFonts w:cs="宋体" w:hint="eastAsia"/>
          <w:b/>
          <w:bCs/>
          <w:color w:val="auto"/>
          <w:sz w:val="28"/>
          <w:szCs w:val="28"/>
        </w:rPr>
        <w:t>二、 投标书格式</w:t>
      </w:r>
    </w:p>
    <w:p w14:paraId="78B5ECE5" w14:textId="77777777" w:rsidR="006E67D3" w:rsidRDefault="005A49BF">
      <w:pPr>
        <w:pStyle w:val="a9"/>
        <w:spacing w:line="360" w:lineRule="auto"/>
        <w:rPr>
          <w:rFonts w:cs="宋体"/>
          <w:color w:val="auto"/>
          <w:sz w:val="28"/>
          <w:szCs w:val="28"/>
        </w:rPr>
      </w:pPr>
      <w:r>
        <w:rPr>
          <w:rFonts w:cs="宋体" w:hint="eastAsia"/>
          <w:color w:val="auto"/>
          <w:sz w:val="28"/>
          <w:szCs w:val="28"/>
        </w:rPr>
        <w:t>投　标　书</w:t>
      </w:r>
    </w:p>
    <w:p w14:paraId="764E0779" w14:textId="77777777" w:rsidR="006E67D3" w:rsidRDefault="005A49BF">
      <w:pPr>
        <w:pStyle w:val="a9"/>
        <w:spacing w:line="360" w:lineRule="auto"/>
        <w:rPr>
          <w:rFonts w:cs="宋体"/>
          <w:color w:val="auto"/>
          <w:sz w:val="28"/>
          <w:szCs w:val="28"/>
        </w:rPr>
      </w:pPr>
      <w:r>
        <w:rPr>
          <w:rFonts w:cs="宋体" w:hint="eastAsia"/>
          <w:color w:val="auto"/>
          <w:sz w:val="28"/>
          <w:szCs w:val="28"/>
        </w:rPr>
        <w:t>致：___________________________________</w:t>
      </w:r>
      <w:r>
        <w:rPr>
          <w:rFonts w:cs="宋体" w:hint="eastAsia"/>
          <w:color w:val="auto"/>
          <w:sz w:val="28"/>
          <w:szCs w:val="28"/>
        </w:rPr>
        <w:br/>
      </w:r>
      <w:r>
        <w:rPr>
          <w:rFonts w:cs="宋体" w:hint="eastAsia"/>
          <w:color w:val="auto"/>
          <w:sz w:val="28"/>
          <w:szCs w:val="28"/>
        </w:rPr>
        <w:br/>
        <w:t xml:space="preserve">　　根据贵方为___________________________________项目招标采购货物及服务的投标邀请___________________________________</w:t>
      </w:r>
      <w:r>
        <w:rPr>
          <w:rFonts w:cs="宋体" w:hint="eastAsia"/>
          <w:color w:val="auto"/>
          <w:sz w:val="28"/>
          <w:szCs w:val="28"/>
        </w:rPr>
        <w:br/>
        <w:t>（招标编号），签字代表</w:t>
      </w:r>
      <w:r>
        <w:rPr>
          <w:rFonts w:cs="宋体" w:hint="eastAsia"/>
          <w:color w:val="auto"/>
          <w:sz w:val="28"/>
          <w:szCs w:val="28"/>
        </w:rPr>
        <w:lastRenderedPageBreak/>
        <w:t>______________________（全名、职务）经正式授权并代表投标人____________________（投标方名称、地址）提交下述文件正本__份和副本一式__份及电子文档__份。</w:t>
      </w:r>
      <w:r>
        <w:rPr>
          <w:rFonts w:cs="宋体" w:hint="eastAsia"/>
          <w:color w:val="auto"/>
          <w:sz w:val="28"/>
          <w:szCs w:val="28"/>
        </w:rPr>
        <w:br/>
        <w:t>（1） 开标一览表</w:t>
      </w:r>
      <w:r>
        <w:rPr>
          <w:rFonts w:cs="宋体" w:hint="eastAsia"/>
          <w:color w:val="auto"/>
          <w:sz w:val="28"/>
          <w:szCs w:val="28"/>
        </w:rPr>
        <w:br/>
        <w:t>（2） 投标价格表</w:t>
      </w:r>
      <w:r>
        <w:rPr>
          <w:rFonts w:cs="宋体" w:hint="eastAsia"/>
          <w:color w:val="auto"/>
          <w:sz w:val="28"/>
          <w:szCs w:val="28"/>
        </w:rPr>
        <w:br/>
        <w:t>（3） 按投标须知第14、15条要求提供的全部文件</w:t>
      </w:r>
      <w:r>
        <w:rPr>
          <w:rFonts w:cs="宋体" w:hint="eastAsia"/>
          <w:color w:val="auto"/>
          <w:sz w:val="28"/>
          <w:szCs w:val="28"/>
        </w:rPr>
        <w:br/>
        <w:t>（4） 投标保证金，金额为</w:t>
      </w:r>
      <w:r>
        <w:rPr>
          <w:rFonts w:cs="宋体" w:hint="eastAsia"/>
          <w:color w:val="FF0000"/>
          <w:sz w:val="28"/>
          <w:szCs w:val="28"/>
        </w:rPr>
        <w:t>人民币</w:t>
      </w:r>
      <w:r>
        <w:rPr>
          <w:rFonts w:cs="宋体"/>
          <w:color w:val="FF0000"/>
          <w:sz w:val="28"/>
          <w:szCs w:val="28"/>
          <w:u w:val="single"/>
        </w:rPr>
        <w:t xml:space="preserve"> 5000 </w:t>
      </w:r>
      <w:r>
        <w:rPr>
          <w:rFonts w:cs="宋体" w:hint="eastAsia"/>
          <w:color w:val="FF0000"/>
          <w:sz w:val="28"/>
          <w:szCs w:val="28"/>
        </w:rPr>
        <w:t>元</w:t>
      </w:r>
      <w:r>
        <w:rPr>
          <w:rFonts w:cs="宋体" w:hint="eastAsia"/>
          <w:color w:val="auto"/>
          <w:sz w:val="28"/>
          <w:szCs w:val="28"/>
        </w:rPr>
        <w:t>。据此函，签字代表宣布同意如下：</w:t>
      </w:r>
      <w:r>
        <w:rPr>
          <w:rFonts w:cs="宋体" w:hint="eastAsia"/>
          <w:color w:val="auto"/>
          <w:sz w:val="28"/>
          <w:szCs w:val="28"/>
        </w:rPr>
        <w:br/>
        <w:t>1．所附投标报价表中规定的应提供和交付的货物投标总价为人民币____________________元。</w:t>
      </w:r>
      <w:r>
        <w:rPr>
          <w:rFonts w:cs="宋体" w:hint="eastAsia"/>
          <w:color w:val="auto"/>
          <w:sz w:val="28"/>
          <w:szCs w:val="28"/>
        </w:rPr>
        <w:br/>
        <w:t>2．投标人将按招标文件的规定履行合同责任和义务。</w:t>
      </w:r>
      <w:r>
        <w:rPr>
          <w:rFonts w:cs="宋体" w:hint="eastAsia"/>
          <w:color w:val="auto"/>
          <w:sz w:val="28"/>
          <w:szCs w:val="28"/>
        </w:rPr>
        <w:br/>
        <w:t>3．投标人已详细审查全部招标文件，包括修改文件（如需要修改）以及全部参考资料和有关附件。我们完全理解并同意放弃对这方面有不明及误解的权利。</w:t>
      </w:r>
      <w:r>
        <w:rPr>
          <w:rFonts w:cs="宋体" w:hint="eastAsia"/>
          <w:color w:val="auto"/>
          <w:sz w:val="28"/>
          <w:szCs w:val="28"/>
        </w:rPr>
        <w:br/>
        <w:t>4．其投标自开标日期有效期为____________________</w:t>
      </w:r>
      <w:proofErr w:type="gramStart"/>
      <w:r>
        <w:rPr>
          <w:rFonts w:cs="宋体" w:hint="eastAsia"/>
          <w:color w:val="auto"/>
          <w:sz w:val="28"/>
          <w:szCs w:val="28"/>
        </w:rPr>
        <w:t>个</w:t>
      </w:r>
      <w:proofErr w:type="gramEnd"/>
      <w:r>
        <w:rPr>
          <w:rFonts w:cs="宋体" w:hint="eastAsia"/>
          <w:color w:val="auto"/>
          <w:sz w:val="28"/>
          <w:szCs w:val="28"/>
        </w:rPr>
        <w:t>日历日。</w:t>
      </w:r>
      <w:r>
        <w:rPr>
          <w:rFonts w:cs="宋体" w:hint="eastAsia"/>
          <w:color w:val="auto"/>
          <w:sz w:val="28"/>
          <w:szCs w:val="28"/>
        </w:rPr>
        <w:br/>
        <w:t>5．如果在规定的开标日期后，投标人在投标有效期内撤回投标，其投标保证金将被贵方没收。</w:t>
      </w:r>
      <w:r>
        <w:rPr>
          <w:rFonts w:cs="宋体" w:hint="eastAsia"/>
          <w:color w:val="auto"/>
          <w:sz w:val="28"/>
          <w:szCs w:val="28"/>
        </w:rPr>
        <w:br/>
        <w:t>6．投标人同意提供按照贵方可能要求的与其投标有关的一切数据或资料，完全理解不一定要接受最低价格的投标或受到的任何投标。</w:t>
      </w:r>
      <w:r>
        <w:rPr>
          <w:rFonts w:cs="宋体" w:hint="eastAsia"/>
          <w:color w:val="auto"/>
          <w:sz w:val="28"/>
          <w:szCs w:val="28"/>
        </w:rPr>
        <w:br/>
        <w:t>7．与本投标有关的一切正式往来通讯请寄：</w:t>
      </w:r>
      <w:r>
        <w:rPr>
          <w:rFonts w:cs="宋体" w:hint="eastAsia"/>
          <w:color w:val="auto"/>
          <w:sz w:val="28"/>
          <w:szCs w:val="28"/>
        </w:rPr>
        <w:br/>
        <w:t xml:space="preserve">地址：___________________________________ </w:t>
      </w:r>
    </w:p>
    <w:p w14:paraId="2A819795" w14:textId="77777777" w:rsidR="006E67D3" w:rsidRDefault="005A49BF">
      <w:pPr>
        <w:pStyle w:val="a9"/>
        <w:spacing w:line="360" w:lineRule="auto"/>
        <w:rPr>
          <w:rFonts w:cs="宋体"/>
          <w:color w:val="auto"/>
          <w:sz w:val="28"/>
          <w:szCs w:val="28"/>
        </w:rPr>
      </w:pPr>
      <w:r>
        <w:rPr>
          <w:rFonts w:cs="宋体" w:hint="eastAsia"/>
          <w:color w:val="auto"/>
          <w:sz w:val="28"/>
          <w:szCs w:val="28"/>
        </w:rPr>
        <w:lastRenderedPageBreak/>
        <w:t>邮编：___________________________________</w:t>
      </w:r>
      <w:r>
        <w:rPr>
          <w:rFonts w:cs="宋体" w:hint="eastAsia"/>
          <w:color w:val="auto"/>
          <w:sz w:val="28"/>
          <w:szCs w:val="28"/>
        </w:rPr>
        <w:br/>
        <w:t xml:space="preserve">电话：___________________________________ </w:t>
      </w:r>
    </w:p>
    <w:p w14:paraId="48A0F4E3" w14:textId="77777777" w:rsidR="006E67D3" w:rsidRDefault="005A49BF">
      <w:pPr>
        <w:pStyle w:val="a9"/>
        <w:spacing w:line="360" w:lineRule="auto"/>
        <w:rPr>
          <w:rFonts w:cs="宋体"/>
          <w:color w:val="auto"/>
          <w:sz w:val="28"/>
          <w:szCs w:val="28"/>
        </w:rPr>
      </w:pPr>
      <w:r>
        <w:rPr>
          <w:rFonts w:cs="宋体" w:hint="eastAsia"/>
          <w:color w:val="auto"/>
          <w:sz w:val="28"/>
          <w:szCs w:val="28"/>
        </w:rPr>
        <w:t>传真：___________________________________</w:t>
      </w:r>
      <w:r>
        <w:rPr>
          <w:rFonts w:cs="宋体" w:hint="eastAsia"/>
          <w:color w:val="auto"/>
          <w:sz w:val="28"/>
          <w:szCs w:val="28"/>
        </w:rPr>
        <w:br/>
        <w:t>投标人代表</w:t>
      </w:r>
      <w:proofErr w:type="gramStart"/>
      <w:r>
        <w:rPr>
          <w:rFonts w:cs="宋体" w:hint="eastAsia"/>
          <w:color w:val="auto"/>
          <w:sz w:val="28"/>
          <w:szCs w:val="28"/>
        </w:rPr>
        <w:t>性名</w:t>
      </w:r>
      <w:proofErr w:type="gramEnd"/>
      <w:r>
        <w:rPr>
          <w:rFonts w:cs="宋体" w:hint="eastAsia"/>
          <w:color w:val="auto"/>
          <w:sz w:val="28"/>
          <w:szCs w:val="28"/>
        </w:rPr>
        <w:t>、职务：_________________________________</w:t>
      </w:r>
      <w:r>
        <w:rPr>
          <w:rFonts w:cs="宋体" w:hint="eastAsia"/>
          <w:color w:val="auto"/>
          <w:sz w:val="28"/>
          <w:szCs w:val="28"/>
        </w:rPr>
        <w:br/>
        <w:t>投标人名称（公章）：___________________________________</w:t>
      </w:r>
      <w:r>
        <w:rPr>
          <w:rFonts w:cs="宋体" w:hint="eastAsia"/>
          <w:color w:val="auto"/>
          <w:sz w:val="28"/>
          <w:szCs w:val="28"/>
        </w:rPr>
        <w:br/>
        <w:t>日期：______年___月___ 日</w:t>
      </w:r>
    </w:p>
    <w:p w14:paraId="61DF866C" w14:textId="77777777" w:rsidR="006E67D3" w:rsidRDefault="005A49BF">
      <w:pPr>
        <w:pStyle w:val="a9"/>
        <w:spacing w:line="360" w:lineRule="auto"/>
        <w:rPr>
          <w:rFonts w:cs="宋体"/>
          <w:color w:val="auto"/>
          <w:sz w:val="28"/>
          <w:szCs w:val="28"/>
        </w:rPr>
      </w:pPr>
      <w:r>
        <w:rPr>
          <w:rFonts w:cs="宋体" w:hint="eastAsia"/>
          <w:color w:val="auto"/>
          <w:sz w:val="28"/>
          <w:szCs w:val="28"/>
        </w:rPr>
        <w:t>全权代表签字：_________________</w:t>
      </w:r>
    </w:p>
    <w:p w14:paraId="5734D4E5" w14:textId="77777777" w:rsidR="006E67D3" w:rsidRDefault="005A49BF">
      <w:pPr>
        <w:pStyle w:val="a3"/>
        <w:numPr>
          <w:ilvl w:val="0"/>
          <w:numId w:val="1"/>
        </w:numPr>
        <w:spacing w:line="360" w:lineRule="auto"/>
        <w:jc w:val="both"/>
        <w:rPr>
          <w:rFonts w:ascii="宋体" w:hAnsi="宋体" w:cs="宋体"/>
          <w:b/>
          <w:bCs/>
        </w:rPr>
      </w:pPr>
      <w:r>
        <w:rPr>
          <w:rFonts w:ascii="宋体" w:hAnsi="宋体" w:cs="宋体" w:hint="eastAsia"/>
          <w:b/>
          <w:bCs/>
        </w:rPr>
        <w:t>开标大会唱标报告格式</w:t>
      </w:r>
    </w:p>
    <w:p w14:paraId="20D8321B" w14:textId="77777777" w:rsidR="006E67D3" w:rsidRDefault="006E67D3">
      <w:pPr>
        <w:pStyle w:val="a3"/>
        <w:spacing w:line="360" w:lineRule="auto"/>
        <w:jc w:val="both"/>
        <w:rPr>
          <w:rFonts w:ascii="宋体" w:hAnsi="宋体" w:cs="宋体"/>
        </w:rPr>
      </w:pPr>
    </w:p>
    <w:p w14:paraId="2106F247" w14:textId="77777777" w:rsidR="006E67D3" w:rsidRDefault="006E67D3">
      <w:pPr>
        <w:pStyle w:val="a3"/>
        <w:spacing w:line="360" w:lineRule="auto"/>
        <w:jc w:val="both"/>
        <w:rPr>
          <w:rFonts w:ascii="宋体" w:hAnsi="宋体" w:cs="宋体"/>
        </w:rPr>
      </w:pPr>
    </w:p>
    <w:p w14:paraId="228957AD" w14:textId="77777777" w:rsidR="006E67D3" w:rsidRDefault="006E67D3">
      <w:pPr>
        <w:pStyle w:val="a3"/>
        <w:spacing w:line="360" w:lineRule="auto"/>
        <w:jc w:val="both"/>
        <w:rPr>
          <w:rFonts w:ascii="宋体" w:hAnsi="宋体" w:cs="宋体"/>
        </w:rPr>
      </w:pPr>
    </w:p>
    <w:p w14:paraId="09F53F13" w14:textId="77777777" w:rsidR="006E67D3" w:rsidRDefault="006E67D3">
      <w:pPr>
        <w:pStyle w:val="a3"/>
        <w:spacing w:line="360" w:lineRule="auto"/>
        <w:jc w:val="both"/>
        <w:rPr>
          <w:rFonts w:ascii="宋体" w:hAnsi="宋体" w:cs="宋体"/>
        </w:rPr>
      </w:pPr>
    </w:p>
    <w:p w14:paraId="20816A5C" w14:textId="77777777" w:rsidR="006E67D3" w:rsidRDefault="006E67D3">
      <w:pPr>
        <w:pStyle w:val="a3"/>
        <w:spacing w:line="360" w:lineRule="auto"/>
        <w:jc w:val="both"/>
        <w:rPr>
          <w:rFonts w:ascii="宋体" w:hAnsi="宋体" w:cs="宋体"/>
        </w:rPr>
      </w:pPr>
    </w:p>
    <w:p w14:paraId="1FDA1694" w14:textId="77777777" w:rsidR="006E67D3" w:rsidRDefault="006E67D3">
      <w:pPr>
        <w:pStyle w:val="a3"/>
        <w:spacing w:line="360" w:lineRule="auto"/>
        <w:jc w:val="both"/>
        <w:rPr>
          <w:rFonts w:ascii="宋体" w:hAnsi="宋体" w:cs="宋体"/>
        </w:rPr>
      </w:pPr>
    </w:p>
    <w:p w14:paraId="0CA0E65D" w14:textId="77777777" w:rsidR="006E67D3" w:rsidRDefault="005A49BF">
      <w:pPr>
        <w:spacing w:line="360" w:lineRule="auto"/>
        <w:jc w:val="center"/>
        <w:rPr>
          <w:rFonts w:ascii="宋体" w:hAnsi="宋体" w:cs="宋体"/>
          <w:b/>
          <w:bCs/>
          <w:sz w:val="28"/>
          <w:szCs w:val="28"/>
        </w:rPr>
      </w:pPr>
      <w:r>
        <w:rPr>
          <w:rFonts w:ascii="宋体" w:hAnsi="宋体" w:cs="宋体" w:hint="eastAsia"/>
          <w:b/>
          <w:bCs/>
          <w:sz w:val="28"/>
          <w:szCs w:val="28"/>
        </w:rPr>
        <w:t>开标大会唱标报告</w:t>
      </w:r>
    </w:p>
    <w:tbl>
      <w:tblPr>
        <w:tblW w:w="890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1039"/>
        <w:gridCol w:w="2018"/>
        <w:gridCol w:w="1575"/>
        <w:gridCol w:w="2055"/>
        <w:gridCol w:w="2217"/>
      </w:tblGrid>
      <w:tr w:rsidR="006E67D3" w14:paraId="6525CB12" w14:textId="77777777">
        <w:trPr>
          <w:tblCellSpacing w:w="0" w:type="dxa"/>
          <w:jc w:val="center"/>
        </w:trPr>
        <w:tc>
          <w:tcPr>
            <w:tcW w:w="305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3B232EA" w14:textId="77777777" w:rsidR="006E67D3" w:rsidRDefault="005A49BF">
            <w:pPr>
              <w:spacing w:line="360" w:lineRule="auto"/>
              <w:jc w:val="center"/>
              <w:rPr>
                <w:rFonts w:ascii="宋体" w:hAnsi="宋体" w:cs="宋体"/>
                <w:sz w:val="28"/>
                <w:szCs w:val="28"/>
              </w:rPr>
            </w:pPr>
            <w:r>
              <w:rPr>
                <w:rFonts w:ascii="宋体" w:hAnsi="宋体" w:cs="宋体" w:hint="eastAsia"/>
                <w:sz w:val="28"/>
                <w:szCs w:val="28"/>
              </w:rPr>
              <w:t>投标单位全称</w:t>
            </w:r>
          </w:p>
        </w:tc>
        <w:tc>
          <w:tcPr>
            <w:tcW w:w="584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3657E62B" w14:textId="77777777" w:rsidR="006E67D3" w:rsidRDefault="005A49BF">
            <w:pPr>
              <w:spacing w:line="360" w:lineRule="auto"/>
              <w:jc w:val="center"/>
              <w:rPr>
                <w:rFonts w:ascii="宋体" w:hAnsi="宋体" w:cs="宋体"/>
                <w:sz w:val="28"/>
                <w:szCs w:val="28"/>
              </w:rPr>
            </w:pPr>
            <w:r>
              <w:rPr>
                <w:rFonts w:ascii="宋体" w:hAnsi="宋体" w:cs="宋体" w:hint="eastAsia"/>
                <w:sz w:val="28"/>
                <w:szCs w:val="28"/>
              </w:rPr>
              <w:t> </w:t>
            </w:r>
          </w:p>
        </w:tc>
      </w:tr>
      <w:tr w:rsidR="006E67D3" w14:paraId="033F5765" w14:textId="77777777">
        <w:trPr>
          <w:tblCellSpacing w:w="0" w:type="dxa"/>
          <w:jc w:val="center"/>
        </w:trPr>
        <w:tc>
          <w:tcPr>
            <w:tcW w:w="10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EC6E5E" w14:textId="77777777" w:rsidR="006E67D3" w:rsidRDefault="005A49BF">
            <w:pPr>
              <w:spacing w:line="360" w:lineRule="auto"/>
              <w:jc w:val="center"/>
              <w:rPr>
                <w:rFonts w:ascii="宋体" w:hAnsi="宋体" w:cs="宋体"/>
                <w:sz w:val="28"/>
                <w:szCs w:val="28"/>
              </w:rPr>
            </w:pPr>
            <w:r>
              <w:rPr>
                <w:rFonts w:ascii="宋体" w:hAnsi="宋体" w:cs="宋体" w:hint="eastAsia"/>
                <w:sz w:val="28"/>
                <w:szCs w:val="28"/>
              </w:rPr>
              <w:t>序号</w:t>
            </w:r>
          </w:p>
        </w:tc>
        <w:tc>
          <w:tcPr>
            <w:tcW w:w="201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52FD85" w14:textId="77777777" w:rsidR="006E67D3" w:rsidRDefault="005A49BF">
            <w:pPr>
              <w:widowControl/>
              <w:jc w:val="left"/>
              <w:rPr>
                <w:rFonts w:ascii="宋体" w:hAnsi="宋体" w:cs="宋体"/>
                <w:sz w:val="28"/>
                <w:szCs w:val="28"/>
              </w:rPr>
            </w:pPr>
            <w:r>
              <w:rPr>
                <w:rFonts w:ascii="宋体" w:hAnsi="宋体"/>
                <w:color w:val="000000"/>
                <w:sz w:val="24"/>
              </w:rPr>
              <w:t>项目</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D4840D" w14:textId="77777777" w:rsidR="006E67D3" w:rsidRDefault="005A49BF">
            <w:pPr>
              <w:spacing w:line="360" w:lineRule="auto"/>
              <w:rPr>
                <w:rFonts w:ascii="宋体" w:hAnsi="宋体" w:cs="宋体"/>
                <w:sz w:val="28"/>
                <w:szCs w:val="28"/>
              </w:rPr>
            </w:pPr>
            <w:r>
              <w:rPr>
                <w:rFonts w:ascii="宋体" w:hAnsi="宋体"/>
                <w:color w:val="000000"/>
                <w:sz w:val="24"/>
              </w:rPr>
              <w:t>数量（组/次）</w:t>
            </w:r>
          </w:p>
        </w:tc>
        <w:tc>
          <w:tcPr>
            <w:tcW w:w="2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DAAB0E" w14:textId="77777777" w:rsidR="006E67D3" w:rsidRDefault="005A49BF">
            <w:pPr>
              <w:spacing w:line="360" w:lineRule="auto"/>
              <w:jc w:val="center"/>
              <w:rPr>
                <w:rFonts w:ascii="宋体" w:hAnsi="宋体" w:cs="宋体"/>
                <w:sz w:val="28"/>
                <w:szCs w:val="28"/>
              </w:rPr>
            </w:pPr>
            <w:r>
              <w:rPr>
                <w:rFonts w:ascii="宋体" w:hAnsi="宋体" w:cs="宋体" w:hint="eastAsia"/>
                <w:sz w:val="28"/>
                <w:szCs w:val="28"/>
              </w:rPr>
              <w:t>投标价（万元）</w:t>
            </w:r>
          </w:p>
        </w:tc>
        <w:tc>
          <w:tcPr>
            <w:tcW w:w="22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E12B1A" w14:textId="77777777" w:rsidR="006E67D3" w:rsidRDefault="005A49BF">
            <w:pPr>
              <w:spacing w:line="360" w:lineRule="auto"/>
              <w:jc w:val="center"/>
              <w:rPr>
                <w:rFonts w:ascii="宋体" w:hAnsi="宋体" w:cs="宋体"/>
                <w:sz w:val="28"/>
                <w:szCs w:val="28"/>
              </w:rPr>
            </w:pPr>
            <w:r>
              <w:rPr>
                <w:rFonts w:ascii="宋体" w:hAnsi="宋体" w:cs="宋体" w:hint="eastAsia"/>
                <w:sz w:val="28"/>
                <w:szCs w:val="28"/>
              </w:rPr>
              <w:t>检测期</w:t>
            </w:r>
          </w:p>
        </w:tc>
      </w:tr>
      <w:tr w:rsidR="006E67D3" w14:paraId="5A9AAD6A" w14:textId="77777777">
        <w:trPr>
          <w:tblCellSpacing w:w="0" w:type="dxa"/>
          <w:jc w:val="center"/>
        </w:trPr>
        <w:tc>
          <w:tcPr>
            <w:tcW w:w="10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087417"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r>
              <w:rPr>
                <w:rFonts w:ascii="宋体" w:hAnsi="宋体" w:cs="宋体"/>
                <w:sz w:val="28"/>
                <w:szCs w:val="28"/>
              </w:rPr>
              <w:t>1</w:t>
            </w:r>
          </w:p>
        </w:tc>
        <w:tc>
          <w:tcPr>
            <w:tcW w:w="201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5A6B40" w14:textId="77777777" w:rsidR="006E67D3" w:rsidRDefault="006E67D3">
            <w:pPr>
              <w:spacing w:line="360" w:lineRule="auto"/>
              <w:rPr>
                <w:rFonts w:ascii="宋体" w:hAnsi="宋体" w:cs="宋体"/>
                <w:sz w:val="28"/>
                <w:szCs w:val="28"/>
              </w:rPr>
            </w:pP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D15F60" w14:textId="77777777" w:rsidR="006E67D3" w:rsidRDefault="006E67D3">
            <w:pPr>
              <w:spacing w:line="360" w:lineRule="auto"/>
              <w:ind w:firstLineChars="100" w:firstLine="280"/>
              <w:rPr>
                <w:rFonts w:ascii="宋体" w:hAnsi="宋体" w:cs="宋体"/>
                <w:sz w:val="28"/>
                <w:szCs w:val="28"/>
              </w:rPr>
            </w:pPr>
          </w:p>
        </w:tc>
        <w:tc>
          <w:tcPr>
            <w:tcW w:w="2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44B9A5"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22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92CBA1" w14:textId="77777777" w:rsidR="006E67D3" w:rsidRDefault="005A49BF">
            <w:pPr>
              <w:spacing w:line="360" w:lineRule="auto"/>
              <w:rPr>
                <w:rFonts w:ascii="宋体" w:hAnsi="宋体" w:cs="宋体"/>
                <w:sz w:val="28"/>
                <w:szCs w:val="28"/>
              </w:rPr>
            </w:pPr>
            <w:r>
              <w:rPr>
                <w:rFonts w:ascii="宋体" w:hAnsi="宋体" w:cs="宋体" w:hint="eastAsia"/>
                <w:color w:val="FF0000"/>
                <w:sz w:val="28"/>
                <w:szCs w:val="28"/>
              </w:rPr>
              <w:t> </w:t>
            </w:r>
          </w:p>
        </w:tc>
      </w:tr>
      <w:tr w:rsidR="006E67D3" w14:paraId="08DCA960" w14:textId="77777777">
        <w:trPr>
          <w:tblCellSpacing w:w="0" w:type="dxa"/>
          <w:jc w:val="center"/>
        </w:trPr>
        <w:tc>
          <w:tcPr>
            <w:tcW w:w="10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FB91BF"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r>
              <w:rPr>
                <w:rFonts w:ascii="宋体" w:hAnsi="宋体" w:cs="宋体"/>
                <w:sz w:val="28"/>
                <w:szCs w:val="28"/>
              </w:rPr>
              <w:t>2</w:t>
            </w:r>
          </w:p>
        </w:tc>
        <w:tc>
          <w:tcPr>
            <w:tcW w:w="201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134F37"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D2AA27" w14:textId="77777777" w:rsidR="006E67D3" w:rsidRDefault="006E67D3">
            <w:pPr>
              <w:spacing w:line="360" w:lineRule="auto"/>
              <w:rPr>
                <w:rFonts w:ascii="宋体" w:hAnsi="宋体" w:cs="宋体"/>
                <w:sz w:val="28"/>
                <w:szCs w:val="28"/>
              </w:rPr>
            </w:pPr>
          </w:p>
        </w:tc>
        <w:tc>
          <w:tcPr>
            <w:tcW w:w="2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D66458"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22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D47D6E" w14:textId="77777777" w:rsidR="006E67D3" w:rsidRDefault="006E67D3">
            <w:pPr>
              <w:spacing w:line="360" w:lineRule="auto"/>
              <w:rPr>
                <w:rFonts w:ascii="宋体" w:hAnsi="宋体" w:cs="宋体"/>
                <w:sz w:val="28"/>
                <w:szCs w:val="28"/>
              </w:rPr>
            </w:pPr>
          </w:p>
        </w:tc>
      </w:tr>
      <w:tr w:rsidR="006E67D3" w14:paraId="3C4761DF" w14:textId="77777777">
        <w:trPr>
          <w:tblCellSpacing w:w="0" w:type="dxa"/>
          <w:jc w:val="center"/>
        </w:trPr>
        <w:tc>
          <w:tcPr>
            <w:tcW w:w="10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5A7522" w14:textId="77777777" w:rsidR="006E67D3" w:rsidRDefault="005A49BF">
            <w:pPr>
              <w:spacing w:line="360" w:lineRule="auto"/>
              <w:rPr>
                <w:rFonts w:ascii="宋体" w:hAnsi="宋体" w:cs="宋体"/>
                <w:sz w:val="28"/>
                <w:szCs w:val="28"/>
              </w:rPr>
            </w:pPr>
            <w:r>
              <w:rPr>
                <w:rFonts w:ascii="宋体" w:hAnsi="宋体" w:cs="宋体" w:hint="eastAsia"/>
                <w:sz w:val="28"/>
                <w:szCs w:val="28"/>
              </w:rPr>
              <w:lastRenderedPageBreak/>
              <w:t> </w:t>
            </w:r>
            <w:r>
              <w:rPr>
                <w:rFonts w:ascii="宋体" w:hAnsi="宋体" w:cs="宋体"/>
                <w:sz w:val="28"/>
                <w:szCs w:val="28"/>
              </w:rPr>
              <w:t>3</w:t>
            </w:r>
          </w:p>
        </w:tc>
        <w:tc>
          <w:tcPr>
            <w:tcW w:w="2018" w:type="dxa"/>
            <w:tcBorders>
              <w:top w:val="single" w:sz="8" w:space="0" w:color="000000"/>
              <w:left w:val="single" w:sz="8" w:space="0" w:color="000000"/>
              <w:bottom w:val="single" w:sz="8" w:space="0" w:color="000000"/>
              <w:right w:val="single" w:sz="8" w:space="0" w:color="000000"/>
            </w:tcBorders>
            <w:shd w:val="clear" w:color="auto" w:fill="FFFFFF"/>
          </w:tcPr>
          <w:p w14:paraId="6D4C6819" w14:textId="77777777" w:rsidR="006E67D3" w:rsidRDefault="006E67D3">
            <w:pPr>
              <w:jc w:val="center"/>
              <w:rPr>
                <w:rFonts w:ascii="宋体" w:hAnsi="宋体"/>
                <w:color w:val="000000"/>
                <w:sz w:val="24"/>
              </w:rPr>
            </w:pPr>
          </w:p>
        </w:tc>
        <w:tc>
          <w:tcPr>
            <w:tcW w:w="1575" w:type="dxa"/>
            <w:tcBorders>
              <w:top w:val="single" w:sz="8" w:space="0" w:color="000000"/>
              <w:left w:val="single" w:sz="8" w:space="0" w:color="000000"/>
              <w:bottom w:val="single" w:sz="8" w:space="0" w:color="000000"/>
              <w:right w:val="single" w:sz="8" w:space="0" w:color="000000"/>
            </w:tcBorders>
            <w:shd w:val="clear" w:color="auto" w:fill="FFFFFF"/>
          </w:tcPr>
          <w:p w14:paraId="2742839D" w14:textId="77777777" w:rsidR="006E67D3" w:rsidRDefault="006E67D3">
            <w:pPr>
              <w:jc w:val="center"/>
              <w:rPr>
                <w:rFonts w:ascii="宋体" w:hAnsi="宋体"/>
                <w:color w:val="000000"/>
                <w:sz w:val="24"/>
              </w:rPr>
            </w:pPr>
          </w:p>
        </w:tc>
        <w:tc>
          <w:tcPr>
            <w:tcW w:w="2055" w:type="dxa"/>
            <w:tcBorders>
              <w:top w:val="single" w:sz="8" w:space="0" w:color="000000"/>
              <w:left w:val="single" w:sz="8" w:space="0" w:color="000000"/>
              <w:bottom w:val="single" w:sz="8" w:space="0" w:color="000000"/>
              <w:right w:val="single" w:sz="8" w:space="0" w:color="000000"/>
            </w:tcBorders>
            <w:shd w:val="clear" w:color="auto" w:fill="FFFFFF"/>
          </w:tcPr>
          <w:p w14:paraId="3DBFF3AE" w14:textId="77777777" w:rsidR="006E67D3" w:rsidRDefault="006E67D3">
            <w:pPr>
              <w:jc w:val="center"/>
              <w:rPr>
                <w:rFonts w:ascii="宋体" w:hAnsi="宋体"/>
                <w:color w:val="000000"/>
                <w:sz w:val="24"/>
              </w:rPr>
            </w:pPr>
          </w:p>
        </w:tc>
        <w:tc>
          <w:tcPr>
            <w:tcW w:w="22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F4254B"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r>
      <w:tr w:rsidR="006E67D3" w14:paraId="3578639F" w14:textId="77777777">
        <w:trPr>
          <w:tblCellSpacing w:w="0" w:type="dxa"/>
          <w:jc w:val="center"/>
        </w:trPr>
        <w:tc>
          <w:tcPr>
            <w:tcW w:w="10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82879F"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r>
              <w:rPr>
                <w:rFonts w:ascii="宋体" w:hAnsi="宋体" w:cs="宋体"/>
                <w:sz w:val="28"/>
                <w:szCs w:val="28"/>
              </w:rPr>
              <w:t>4</w:t>
            </w:r>
          </w:p>
        </w:tc>
        <w:tc>
          <w:tcPr>
            <w:tcW w:w="201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99AFE9"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FE4C9F"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2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CE347A"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22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BFCF17"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r>
      <w:tr w:rsidR="006E67D3" w14:paraId="4B18BB3C" w14:textId="77777777">
        <w:trPr>
          <w:tblCellSpacing w:w="0" w:type="dxa"/>
          <w:jc w:val="center"/>
        </w:trPr>
        <w:tc>
          <w:tcPr>
            <w:tcW w:w="10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92A26D"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r>
              <w:rPr>
                <w:rFonts w:ascii="宋体" w:hAnsi="宋体" w:cs="宋体"/>
                <w:sz w:val="28"/>
                <w:szCs w:val="28"/>
              </w:rPr>
              <w:t>5</w:t>
            </w:r>
          </w:p>
        </w:tc>
        <w:tc>
          <w:tcPr>
            <w:tcW w:w="201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6E1D5F"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697CF5"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2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EBACBA"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22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4E40CC"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r>
      <w:tr w:rsidR="006E67D3" w14:paraId="51660F48" w14:textId="77777777">
        <w:trPr>
          <w:tblCellSpacing w:w="0" w:type="dxa"/>
          <w:jc w:val="center"/>
        </w:trPr>
        <w:tc>
          <w:tcPr>
            <w:tcW w:w="10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D3C0A5"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r>
              <w:rPr>
                <w:rFonts w:ascii="宋体" w:hAnsi="宋体" w:cs="宋体"/>
                <w:sz w:val="28"/>
                <w:szCs w:val="28"/>
              </w:rPr>
              <w:t>6</w:t>
            </w:r>
          </w:p>
        </w:tc>
        <w:tc>
          <w:tcPr>
            <w:tcW w:w="201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92373B"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5DC29A"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2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FF64A3"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22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C4A11F"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r>
      <w:tr w:rsidR="006E67D3" w14:paraId="41DFEE53" w14:textId="77777777">
        <w:trPr>
          <w:tblCellSpacing w:w="0" w:type="dxa"/>
          <w:jc w:val="center"/>
        </w:trPr>
        <w:tc>
          <w:tcPr>
            <w:tcW w:w="10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652202"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r>
              <w:rPr>
                <w:rFonts w:ascii="宋体" w:hAnsi="宋体" w:cs="宋体"/>
                <w:sz w:val="28"/>
                <w:szCs w:val="28"/>
              </w:rPr>
              <w:t>7</w:t>
            </w:r>
          </w:p>
        </w:tc>
        <w:tc>
          <w:tcPr>
            <w:tcW w:w="201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D6934C"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DDAC04"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2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1CF463"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c>
          <w:tcPr>
            <w:tcW w:w="22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D8591F" w14:textId="77777777" w:rsidR="006E67D3" w:rsidRDefault="005A49BF">
            <w:pPr>
              <w:spacing w:line="360" w:lineRule="auto"/>
              <w:rPr>
                <w:rFonts w:ascii="宋体" w:hAnsi="宋体" w:cs="宋体"/>
                <w:sz w:val="28"/>
                <w:szCs w:val="28"/>
              </w:rPr>
            </w:pPr>
            <w:r>
              <w:rPr>
                <w:rFonts w:ascii="宋体" w:hAnsi="宋体" w:cs="宋体" w:hint="eastAsia"/>
                <w:sz w:val="28"/>
                <w:szCs w:val="28"/>
              </w:rPr>
              <w:t> </w:t>
            </w:r>
          </w:p>
        </w:tc>
      </w:tr>
      <w:tr w:rsidR="006E67D3" w14:paraId="7F72B9D8" w14:textId="77777777">
        <w:trPr>
          <w:tblCellSpacing w:w="0" w:type="dxa"/>
          <w:jc w:val="center"/>
        </w:trPr>
        <w:tc>
          <w:tcPr>
            <w:tcW w:w="103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C6CDEE" w14:textId="77777777" w:rsidR="006E67D3" w:rsidRDefault="005A49BF">
            <w:pPr>
              <w:spacing w:line="360" w:lineRule="auto"/>
              <w:rPr>
                <w:rFonts w:ascii="宋体" w:hAnsi="宋体" w:cs="宋体"/>
                <w:sz w:val="28"/>
                <w:szCs w:val="28"/>
              </w:rPr>
            </w:pPr>
            <w:r>
              <w:rPr>
                <w:rFonts w:ascii="宋体" w:hAnsi="宋体" w:cs="宋体" w:hint="eastAsia"/>
                <w:sz w:val="28"/>
                <w:szCs w:val="28"/>
              </w:rPr>
              <w:t>地点</w:t>
            </w:r>
          </w:p>
        </w:tc>
        <w:tc>
          <w:tcPr>
            <w:tcW w:w="201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D6ECE4" w14:textId="77777777" w:rsidR="006E67D3" w:rsidRDefault="005A49BF">
            <w:pPr>
              <w:spacing w:line="360" w:lineRule="auto"/>
              <w:jc w:val="center"/>
              <w:rPr>
                <w:rFonts w:ascii="宋体" w:hAnsi="宋体" w:cs="宋体"/>
                <w:sz w:val="28"/>
                <w:szCs w:val="28"/>
              </w:rPr>
            </w:pPr>
            <w:r>
              <w:rPr>
                <w:rFonts w:ascii="宋体" w:hAnsi="宋体" w:cs="宋体" w:hint="eastAsia"/>
                <w:sz w:val="28"/>
                <w:szCs w:val="28"/>
              </w:rPr>
              <w:t> </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4AC0F7" w14:textId="77777777" w:rsidR="006E67D3" w:rsidRDefault="005A49BF">
            <w:pPr>
              <w:spacing w:line="360" w:lineRule="auto"/>
              <w:jc w:val="center"/>
              <w:rPr>
                <w:rFonts w:ascii="宋体" w:hAnsi="宋体" w:cs="宋体"/>
                <w:sz w:val="28"/>
                <w:szCs w:val="28"/>
              </w:rPr>
            </w:pPr>
            <w:r>
              <w:rPr>
                <w:rFonts w:ascii="宋体" w:hAnsi="宋体" w:cs="宋体" w:hint="eastAsia"/>
                <w:sz w:val="28"/>
                <w:szCs w:val="28"/>
              </w:rPr>
              <w:t>备注</w:t>
            </w:r>
          </w:p>
        </w:tc>
        <w:tc>
          <w:tcPr>
            <w:tcW w:w="427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9D9B147" w14:textId="77777777" w:rsidR="006E67D3" w:rsidRDefault="005A49BF">
            <w:pPr>
              <w:spacing w:line="360" w:lineRule="auto"/>
              <w:jc w:val="center"/>
              <w:rPr>
                <w:rFonts w:ascii="宋体" w:hAnsi="宋体" w:cs="宋体"/>
                <w:sz w:val="28"/>
                <w:szCs w:val="28"/>
              </w:rPr>
            </w:pPr>
            <w:r>
              <w:rPr>
                <w:rFonts w:ascii="宋体" w:hAnsi="宋体" w:cs="宋体" w:hint="eastAsia"/>
                <w:sz w:val="28"/>
                <w:szCs w:val="28"/>
              </w:rPr>
              <w:t> </w:t>
            </w:r>
          </w:p>
        </w:tc>
      </w:tr>
    </w:tbl>
    <w:p w14:paraId="6F50977D" w14:textId="77777777" w:rsidR="006E67D3" w:rsidRDefault="005A49BF">
      <w:pPr>
        <w:pStyle w:val="a9"/>
        <w:spacing w:line="360" w:lineRule="auto"/>
        <w:rPr>
          <w:rFonts w:cs="宋体"/>
          <w:color w:val="auto"/>
          <w:sz w:val="28"/>
          <w:szCs w:val="28"/>
        </w:rPr>
      </w:pPr>
      <w:r>
        <w:rPr>
          <w:rFonts w:cs="宋体" w:hint="eastAsia"/>
          <w:color w:val="auto"/>
          <w:sz w:val="28"/>
          <w:szCs w:val="28"/>
        </w:rPr>
        <w:t xml:space="preserve">投标单位：　　　　　　　　　　　　　　法人授权代表： </w:t>
      </w:r>
      <w:r>
        <w:rPr>
          <w:rFonts w:cs="宋体" w:hint="eastAsia"/>
          <w:color w:val="auto"/>
          <w:sz w:val="28"/>
          <w:szCs w:val="28"/>
        </w:rPr>
        <w:br/>
        <w:t>（公章）</w:t>
      </w:r>
      <w:proofErr w:type="gramStart"/>
      <w:r>
        <w:rPr>
          <w:rFonts w:cs="宋体" w:hint="eastAsia"/>
          <w:color w:val="auto"/>
          <w:sz w:val="28"/>
          <w:szCs w:val="28"/>
        </w:rPr>
        <w:t xml:space="preserve">　　　　　　　　　　　　　　　</w:t>
      </w:r>
      <w:proofErr w:type="gramEnd"/>
      <w:r>
        <w:rPr>
          <w:rFonts w:cs="宋体" w:hint="eastAsia"/>
          <w:color w:val="auto"/>
          <w:sz w:val="28"/>
          <w:szCs w:val="28"/>
        </w:rPr>
        <w:t>（签 章）</w:t>
      </w:r>
    </w:p>
    <w:p w14:paraId="01D098B7" w14:textId="77777777" w:rsidR="006E67D3" w:rsidRDefault="005A49BF">
      <w:pPr>
        <w:pStyle w:val="a9"/>
        <w:spacing w:line="360" w:lineRule="auto"/>
        <w:rPr>
          <w:rFonts w:cs="宋体"/>
          <w:color w:val="auto"/>
          <w:sz w:val="28"/>
          <w:szCs w:val="28"/>
        </w:rPr>
      </w:pPr>
      <w:r>
        <w:rPr>
          <w:rFonts w:cs="宋体" w:hint="eastAsia"/>
          <w:color w:val="auto"/>
          <w:sz w:val="28"/>
          <w:szCs w:val="28"/>
        </w:rPr>
        <w:t xml:space="preserve">年 月 日                                年 月 日 </w:t>
      </w:r>
    </w:p>
    <w:p w14:paraId="3A7F5329" w14:textId="77777777" w:rsidR="006E67D3" w:rsidRDefault="005A49BF">
      <w:pPr>
        <w:pStyle w:val="a9"/>
        <w:spacing w:line="360" w:lineRule="auto"/>
        <w:rPr>
          <w:rFonts w:cs="宋体"/>
          <w:color w:val="auto"/>
          <w:sz w:val="28"/>
          <w:szCs w:val="28"/>
        </w:rPr>
      </w:pPr>
      <w:r>
        <w:rPr>
          <w:rFonts w:cs="宋体" w:hint="eastAsia"/>
          <w:color w:val="auto"/>
          <w:sz w:val="28"/>
          <w:szCs w:val="28"/>
        </w:rPr>
        <w:t>说明：唱标报告在开标大会上当众宣读，务必填写清楚，准确无误。</w:t>
      </w:r>
    </w:p>
    <w:p w14:paraId="41A62BF5" w14:textId="77777777" w:rsidR="006E67D3" w:rsidRDefault="006E67D3">
      <w:pPr>
        <w:pStyle w:val="a9"/>
        <w:spacing w:line="360" w:lineRule="auto"/>
        <w:rPr>
          <w:rFonts w:cs="宋体"/>
          <w:b/>
          <w:bCs/>
          <w:color w:val="auto"/>
          <w:sz w:val="28"/>
          <w:szCs w:val="28"/>
        </w:rPr>
      </w:pPr>
    </w:p>
    <w:p w14:paraId="1EF11B3D" w14:textId="77777777" w:rsidR="006E67D3" w:rsidRDefault="006E67D3">
      <w:pPr>
        <w:pStyle w:val="a9"/>
        <w:spacing w:line="360" w:lineRule="auto"/>
        <w:rPr>
          <w:rFonts w:cs="宋体"/>
          <w:b/>
          <w:bCs/>
          <w:color w:val="auto"/>
          <w:sz w:val="28"/>
          <w:szCs w:val="28"/>
        </w:rPr>
      </w:pPr>
    </w:p>
    <w:p w14:paraId="22AEC6B5" w14:textId="77777777" w:rsidR="006E67D3" w:rsidRDefault="005A49BF">
      <w:pPr>
        <w:pStyle w:val="a9"/>
        <w:spacing w:line="360" w:lineRule="auto"/>
        <w:rPr>
          <w:rFonts w:cs="宋体"/>
          <w:color w:val="auto"/>
          <w:sz w:val="28"/>
          <w:szCs w:val="28"/>
        </w:rPr>
      </w:pPr>
      <w:r>
        <w:rPr>
          <w:rFonts w:cs="宋体" w:hint="eastAsia"/>
          <w:b/>
          <w:bCs/>
          <w:color w:val="auto"/>
          <w:sz w:val="28"/>
          <w:szCs w:val="28"/>
        </w:rPr>
        <w:t>四、企业法人营业执照复印件</w:t>
      </w:r>
    </w:p>
    <w:p w14:paraId="2609D58A" w14:textId="77777777" w:rsidR="006E67D3" w:rsidRDefault="005A49BF">
      <w:pPr>
        <w:pStyle w:val="a9"/>
        <w:spacing w:line="360" w:lineRule="auto"/>
        <w:rPr>
          <w:rFonts w:cs="宋体"/>
          <w:color w:val="auto"/>
          <w:sz w:val="28"/>
          <w:szCs w:val="28"/>
        </w:rPr>
      </w:pPr>
      <w:r>
        <w:rPr>
          <w:rFonts w:cs="宋体" w:hint="eastAsia"/>
          <w:color w:val="auto"/>
          <w:sz w:val="28"/>
          <w:szCs w:val="28"/>
        </w:rPr>
        <w:t xml:space="preserve">　　企业法人营业执照复印件，实行许可证制度的，还须提供生产许可证复印件。</w:t>
      </w:r>
    </w:p>
    <w:p w14:paraId="6251C30E" w14:textId="77777777" w:rsidR="006E67D3" w:rsidRDefault="005A49BF">
      <w:pPr>
        <w:spacing w:line="360" w:lineRule="auto"/>
        <w:jc w:val="center"/>
        <w:rPr>
          <w:rFonts w:ascii="宋体" w:hAnsi="宋体" w:cs="宋体"/>
          <w:sz w:val="28"/>
          <w:szCs w:val="28"/>
        </w:rPr>
      </w:pPr>
      <w:r>
        <w:rPr>
          <w:rFonts w:ascii="宋体" w:hAnsi="宋体" w:cs="宋体" w:hint="eastAsia"/>
          <w:b/>
          <w:bCs/>
          <w:sz w:val="28"/>
          <w:szCs w:val="28"/>
        </w:rPr>
        <w:t>企业法人营业执照复印件</w:t>
      </w:r>
    </w:p>
    <w:tbl>
      <w:tblPr>
        <w:tblW w:w="690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900"/>
      </w:tblGrid>
      <w:tr w:rsidR="006E67D3" w14:paraId="7CFC1E53" w14:textId="77777777">
        <w:trPr>
          <w:trHeight w:val="10208"/>
          <w:tblCellSpacing w:w="0" w:type="dxa"/>
          <w:jc w:val="center"/>
        </w:trPr>
        <w:tc>
          <w:tcPr>
            <w:tcW w:w="6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B4EB91" w14:textId="77777777" w:rsidR="006E67D3" w:rsidRDefault="005A49BF">
            <w:pPr>
              <w:pStyle w:val="a9"/>
              <w:spacing w:line="360" w:lineRule="auto"/>
              <w:rPr>
                <w:rFonts w:cs="宋体"/>
                <w:color w:val="auto"/>
                <w:sz w:val="28"/>
                <w:szCs w:val="28"/>
              </w:rPr>
            </w:pPr>
            <w:r>
              <w:rPr>
                <w:rFonts w:cs="宋体" w:hint="eastAsia"/>
                <w:color w:val="auto"/>
                <w:sz w:val="28"/>
                <w:szCs w:val="28"/>
              </w:rPr>
              <w:lastRenderedPageBreak/>
              <w:t> </w:t>
            </w:r>
          </w:p>
          <w:p w14:paraId="38BE00B4"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6C2DC9F0"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33A8E025"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70ABAAE7"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04C85A5B"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153F010B"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2D17CE60"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05550861"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2A2F1A00"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6C0544A5" w14:textId="77777777" w:rsidR="006E67D3" w:rsidRDefault="005A49BF">
            <w:pPr>
              <w:pStyle w:val="a9"/>
              <w:spacing w:line="360" w:lineRule="auto"/>
              <w:rPr>
                <w:rFonts w:cs="宋体"/>
                <w:color w:val="auto"/>
                <w:sz w:val="28"/>
                <w:szCs w:val="28"/>
              </w:rPr>
            </w:pPr>
            <w:r>
              <w:rPr>
                <w:rFonts w:cs="宋体" w:hint="eastAsia"/>
                <w:color w:val="auto"/>
                <w:sz w:val="28"/>
                <w:szCs w:val="28"/>
              </w:rPr>
              <w:t> </w:t>
            </w:r>
          </w:p>
          <w:p w14:paraId="21275532" w14:textId="77777777" w:rsidR="006E67D3" w:rsidRDefault="005A49BF">
            <w:pPr>
              <w:pStyle w:val="a9"/>
              <w:spacing w:line="360" w:lineRule="auto"/>
              <w:rPr>
                <w:rFonts w:cs="宋体"/>
                <w:color w:val="auto"/>
                <w:sz w:val="28"/>
                <w:szCs w:val="28"/>
              </w:rPr>
            </w:pPr>
            <w:r>
              <w:rPr>
                <w:rFonts w:cs="宋体" w:hint="eastAsia"/>
                <w:color w:val="auto"/>
                <w:sz w:val="28"/>
                <w:szCs w:val="28"/>
              </w:rPr>
              <w:t> </w:t>
            </w:r>
          </w:p>
        </w:tc>
      </w:tr>
    </w:tbl>
    <w:p w14:paraId="6F245B13" w14:textId="77777777" w:rsidR="006E67D3" w:rsidRDefault="005A49BF">
      <w:pPr>
        <w:pStyle w:val="a9"/>
        <w:spacing w:line="360" w:lineRule="auto"/>
        <w:rPr>
          <w:rFonts w:cs="宋体"/>
          <w:color w:val="auto"/>
          <w:sz w:val="28"/>
          <w:szCs w:val="28"/>
        </w:rPr>
      </w:pPr>
      <w:r>
        <w:rPr>
          <w:rFonts w:cs="宋体" w:hint="eastAsia"/>
          <w:b/>
          <w:bCs/>
          <w:color w:val="auto"/>
          <w:sz w:val="28"/>
          <w:szCs w:val="28"/>
        </w:rPr>
        <w:t>五、投标企业资格报告</w:t>
      </w:r>
    </w:p>
    <w:p w14:paraId="60C6CABB" w14:textId="77777777" w:rsidR="006E67D3" w:rsidRDefault="005A49BF">
      <w:pPr>
        <w:pStyle w:val="a9"/>
        <w:spacing w:line="360" w:lineRule="auto"/>
        <w:rPr>
          <w:rFonts w:cs="宋体"/>
          <w:color w:val="auto"/>
          <w:sz w:val="28"/>
          <w:szCs w:val="28"/>
        </w:rPr>
      </w:pPr>
      <w:r>
        <w:rPr>
          <w:rFonts w:cs="宋体" w:hint="eastAsia"/>
          <w:b/>
          <w:bCs/>
          <w:color w:val="auto"/>
          <w:sz w:val="28"/>
          <w:szCs w:val="28"/>
        </w:rPr>
        <w:t>投标企业资格报告须知</w:t>
      </w:r>
      <w:r>
        <w:rPr>
          <w:rFonts w:cs="宋体" w:hint="eastAsia"/>
          <w:color w:val="auto"/>
          <w:sz w:val="28"/>
          <w:szCs w:val="28"/>
        </w:rPr>
        <w:br/>
        <w:t xml:space="preserve">　　1． 投标人投标时，应填写和提交规定的格式1、格式2，以及提供其它有关资料。</w:t>
      </w:r>
      <w:r>
        <w:rPr>
          <w:rFonts w:cs="宋体" w:hint="eastAsia"/>
          <w:color w:val="auto"/>
          <w:sz w:val="28"/>
          <w:szCs w:val="28"/>
        </w:rPr>
        <w:br/>
      </w:r>
      <w:r>
        <w:rPr>
          <w:rFonts w:cs="宋体" w:hint="eastAsia"/>
          <w:color w:val="auto"/>
          <w:sz w:val="28"/>
          <w:szCs w:val="28"/>
        </w:rPr>
        <w:lastRenderedPageBreak/>
        <w:t xml:space="preserve">　　2． 对所附表格中要求的资料和询问应</w:t>
      </w:r>
      <w:proofErr w:type="gramStart"/>
      <w:r>
        <w:rPr>
          <w:rFonts w:cs="宋体" w:hint="eastAsia"/>
          <w:color w:val="auto"/>
          <w:sz w:val="28"/>
          <w:szCs w:val="28"/>
        </w:rPr>
        <w:t>作出</w:t>
      </w:r>
      <w:proofErr w:type="gramEnd"/>
      <w:r>
        <w:rPr>
          <w:rFonts w:cs="宋体" w:hint="eastAsia"/>
          <w:color w:val="auto"/>
          <w:sz w:val="28"/>
          <w:szCs w:val="28"/>
        </w:rPr>
        <w:t>肯定的回答。</w:t>
      </w:r>
      <w:r>
        <w:rPr>
          <w:rFonts w:cs="宋体" w:hint="eastAsia"/>
          <w:color w:val="auto"/>
          <w:sz w:val="28"/>
          <w:szCs w:val="28"/>
        </w:rPr>
        <w:br/>
        <w:t xml:space="preserve">　　3． 资格文件的签字人应保证他所作的声明以及回答一切问题的真实性和准确性。</w:t>
      </w:r>
      <w:r>
        <w:rPr>
          <w:rFonts w:cs="宋体" w:hint="eastAsia"/>
          <w:color w:val="auto"/>
          <w:sz w:val="28"/>
          <w:szCs w:val="28"/>
        </w:rPr>
        <w:br/>
        <w:t xml:space="preserve">　　4． 投标人提供的资格文件将由投标人和买方使用，并据此进行评价和判断，确定投标人的资格和能力。</w:t>
      </w:r>
      <w:r>
        <w:rPr>
          <w:rFonts w:cs="宋体" w:hint="eastAsia"/>
          <w:color w:val="auto"/>
          <w:sz w:val="28"/>
          <w:szCs w:val="28"/>
        </w:rPr>
        <w:br/>
        <w:t xml:space="preserve">　　5． 招标人对投标人提交的文件将予以保密，但不退还。</w:t>
      </w:r>
      <w:r>
        <w:rPr>
          <w:rFonts w:cs="宋体" w:hint="eastAsia"/>
          <w:color w:val="auto"/>
          <w:sz w:val="28"/>
          <w:szCs w:val="28"/>
        </w:rPr>
        <w:br/>
        <w:t xml:space="preserve">　　6． 全部文件应以中文书写，正本1份，副本2份，按投标人须知第19条封装。</w:t>
      </w:r>
    </w:p>
    <w:p w14:paraId="455C5840" w14:textId="77777777" w:rsidR="006E67D3" w:rsidRDefault="006E67D3">
      <w:pPr>
        <w:pStyle w:val="a9"/>
        <w:spacing w:line="360" w:lineRule="auto"/>
        <w:rPr>
          <w:rFonts w:cs="宋体"/>
          <w:b/>
          <w:bCs/>
          <w:color w:val="auto"/>
          <w:sz w:val="28"/>
          <w:szCs w:val="28"/>
        </w:rPr>
      </w:pPr>
    </w:p>
    <w:p w14:paraId="02B273CF" w14:textId="77777777" w:rsidR="006E67D3" w:rsidRDefault="006E67D3">
      <w:pPr>
        <w:pStyle w:val="a9"/>
        <w:spacing w:line="360" w:lineRule="auto"/>
        <w:rPr>
          <w:rFonts w:cs="宋体"/>
          <w:b/>
          <w:bCs/>
          <w:color w:val="auto"/>
          <w:sz w:val="28"/>
          <w:szCs w:val="28"/>
        </w:rPr>
      </w:pPr>
    </w:p>
    <w:p w14:paraId="13117689" w14:textId="77777777" w:rsidR="006E67D3" w:rsidRDefault="006E67D3">
      <w:pPr>
        <w:pStyle w:val="a9"/>
        <w:spacing w:line="360" w:lineRule="auto"/>
        <w:rPr>
          <w:rFonts w:cs="宋体"/>
          <w:b/>
          <w:bCs/>
          <w:color w:val="auto"/>
          <w:sz w:val="28"/>
          <w:szCs w:val="28"/>
        </w:rPr>
      </w:pPr>
    </w:p>
    <w:p w14:paraId="1FFD314D" w14:textId="77777777" w:rsidR="006E67D3" w:rsidRDefault="006E67D3">
      <w:pPr>
        <w:pStyle w:val="a9"/>
        <w:spacing w:line="360" w:lineRule="auto"/>
        <w:rPr>
          <w:rFonts w:cs="宋体"/>
          <w:b/>
          <w:bCs/>
          <w:color w:val="auto"/>
          <w:sz w:val="28"/>
          <w:szCs w:val="28"/>
        </w:rPr>
      </w:pPr>
    </w:p>
    <w:p w14:paraId="4F59250C" w14:textId="77777777" w:rsidR="006E67D3" w:rsidRDefault="006E67D3">
      <w:pPr>
        <w:pStyle w:val="a9"/>
        <w:spacing w:line="360" w:lineRule="auto"/>
        <w:rPr>
          <w:rFonts w:cs="宋体"/>
          <w:b/>
          <w:bCs/>
          <w:color w:val="auto"/>
          <w:sz w:val="28"/>
          <w:szCs w:val="28"/>
        </w:rPr>
      </w:pPr>
    </w:p>
    <w:p w14:paraId="29EF218A" w14:textId="77777777" w:rsidR="006E67D3" w:rsidRDefault="006E67D3">
      <w:pPr>
        <w:pStyle w:val="a9"/>
        <w:spacing w:line="360" w:lineRule="auto"/>
        <w:rPr>
          <w:rFonts w:cs="宋体"/>
          <w:b/>
          <w:bCs/>
          <w:color w:val="auto"/>
          <w:sz w:val="28"/>
          <w:szCs w:val="28"/>
        </w:rPr>
      </w:pPr>
    </w:p>
    <w:p w14:paraId="55E67F5A" w14:textId="77777777" w:rsidR="006E67D3" w:rsidRDefault="005A49BF">
      <w:pPr>
        <w:pStyle w:val="a9"/>
        <w:spacing w:line="360" w:lineRule="auto"/>
        <w:rPr>
          <w:rFonts w:cs="宋体"/>
          <w:color w:val="auto"/>
          <w:sz w:val="28"/>
          <w:szCs w:val="28"/>
        </w:rPr>
      </w:pPr>
      <w:r>
        <w:rPr>
          <w:rFonts w:cs="宋体" w:hint="eastAsia"/>
          <w:b/>
          <w:bCs/>
          <w:color w:val="auto"/>
          <w:sz w:val="28"/>
          <w:szCs w:val="28"/>
        </w:rPr>
        <w:t>资格声明</w:t>
      </w:r>
    </w:p>
    <w:p w14:paraId="06B07FD5" w14:textId="77777777" w:rsidR="006E67D3" w:rsidRDefault="005A49BF">
      <w:pPr>
        <w:pStyle w:val="a9"/>
        <w:spacing w:line="360" w:lineRule="auto"/>
        <w:rPr>
          <w:rFonts w:cs="宋体"/>
          <w:color w:val="auto"/>
          <w:sz w:val="28"/>
          <w:szCs w:val="28"/>
        </w:rPr>
      </w:pPr>
      <w:r>
        <w:rPr>
          <w:rFonts w:cs="宋体" w:hint="eastAsia"/>
          <w:color w:val="auto"/>
          <w:sz w:val="28"/>
          <w:szCs w:val="28"/>
        </w:rPr>
        <w:t>1． 名称及概况</w:t>
      </w:r>
      <w:r>
        <w:rPr>
          <w:rFonts w:cs="宋体" w:hint="eastAsia"/>
          <w:color w:val="auto"/>
          <w:sz w:val="28"/>
          <w:szCs w:val="28"/>
        </w:rPr>
        <w:br/>
        <w:t xml:space="preserve">　　（1）单位名称：______________________________________</w:t>
      </w:r>
      <w:r>
        <w:rPr>
          <w:rFonts w:cs="宋体" w:hint="eastAsia"/>
          <w:color w:val="auto"/>
          <w:sz w:val="28"/>
          <w:szCs w:val="28"/>
        </w:rPr>
        <w:br/>
        <w:t xml:space="preserve">　　 （2）总部地址___________________________________________</w:t>
      </w:r>
      <w:r>
        <w:rPr>
          <w:rFonts w:cs="宋体" w:hint="eastAsia"/>
          <w:color w:val="auto"/>
          <w:sz w:val="28"/>
          <w:szCs w:val="28"/>
        </w:rPr>
        <w:br/>
      </w:r>
      <w:r>
        <w:rPr>
          <w:rFonts w:cs="宋体" w:hint="eastAsia"/>
          <w:color w:val="auto"/>
          <w:sz w:val="28"/>
          <w:szCs w:val="28"/>
        </w:rPr>
        <w:lastRenderedPageBreak/>
        <w:t xml:space="preserve">　　</w:t>
      </w:r>
      <w:proofErr w:type="gramStart"/>
      <w:r>
        <w:rPr>
          <w:rFonts w:cs="宋体" w:hint="eastAsia"/>
          <w:color w:val="auto"/>
          <w:sz w:val="28"/>
          <w:szCs w:val="28"/>
        </w:rPr>
        <w:t xml:space="preserve">　</w:t>
      </w:r>
      <w:proofErr w:type="gramEnd"/>
      <w:r>
        <w:rPr>
          <w:rFonts w:cs="宋体" w:hint="eastAsia"/>
          <w:color w:val="auto"/>
          <w:sz w:val="28"/>
          <w:szCs w:val="28"/>
        </w:rPr>
        <w:t xml:space="preserve"> 传真/电话：_________________________________________</w:t>
      </w:r>
      <w:r>
        <w:rPr>
          <w:rFonts w:cs="宋体" w:hint="eastAsia"/>
          <w:color w:val="auto"/>
          <w:sz w:val="28"/>
          <w:szCs w:val="28"/>
        </w:rPr>
        <w:br/>
        <w:t xml:space="preserve">　　（3）成立日期或注册日期：_________________________________</w:t>
      </w:r>
      <w:r>
        <w:rPr>
          <w:rFonts w:cs="宋体" w:hint="eastAsia"/>
          <w:color w:val="auto"/>
          <w:sz w:val="28"/>
          <w:szCs w:val="28"/>
        </w:rPr>
        <w:br/>
        <w:t xml:space="preserve">　　（4）实收资产：___________________________________________</w:t>
      </w:r>
      <w:r>
        <w:rPr>
          <w:rFonts w:cs="宋体" w:hint="eastAsia"/>
          <w:color w:val="auto"/>
          <w:sz w:val="28"/>
          <w:szCs w:val="28"/>
        </w:rPr>
        <w:br/>
        <w:t xml:space="preserve">　　（5）近期资产负债表（到_______年___月_____日止）</w:t>
      </w:r>
      <w:r>
        <w:rPr>
          <w:rFonts w:cs="宋体" w:hint="eastAsia"/>
          <w:color w:val="auto"/>
          <w:sz w:val="28"/>
          <w:szCs w:val="28"/>
        </w:rPr>
        <w:br/>
        <w:t xml:space="preserve">　　a．固定资产：___________________________________________</w:t>
      </w:r>
      <w:r>
        <w:rPr>
          <w:rFonts w:cs="宋体" w:hint="eastAsia"/>
          <w:color w:val="auto"/>
          <w:sz w:val="28"/>
          <w:szCs w:val="28"/>
        </w:rPr>
        <w:br/>
        <w:t xml:space="preserve">　　b．流动资金：____________________________________________</w:t>
      </w:r>
      <w:r>
        <w:rPr>
          <w:rFonts w:cs="宋体" w:hint="eastAsia"/>
          <w:color w:val="auto"/>
          <w:sz w:val="28"/>
          <w:szCs w:val="28"/>
        </w:rPr>
        <w:br/>
        <w:t xml:space="preserve">　　c．长期负债：____________________________________________</w:t>
      </w:r>
      <w:r>
        <w:rPr>
          <w:rFonts w:cs="宋体" w:hint="eastAsia"/>
          <w:color w:val="auto"/>
          <w:sz w:val="28"/>
          <w:szCs w:val="28"/>
        </w:rPr>
        <w:br/>
        <w:t xml:space="preserve">　　d．短期负债：____________________________________________</w:t>
      </w:r>
      <w:r>
        <w:rPr>
          <w:rFonts w:cs="宋体" w:hint="eastAsia"/>
          <w:color w:val="auto"/>
          <w:sz w:val="28"/>
          <w:szCs w:val="28"/>
        </w:rPr>
        <w:br/>
        <w:t xml:space="preserve">　　e．净值：_______________________________________________</w:t>
      </w:r>
      <w:r>
        <w:rPr>
          <w:rFonts w:cs="宋体" w:hint="eastAsia"/>
          <w:color w:val="auto"/>
          <w:sz w:val="28"/>
          <w:szCs w:val="28"/>
        </w:rPr>
        <w:br/>
        <w:t xml:space="preserve">　　（6）主要负责人姓名：_________________________</w:t>
      </w:r>
    </w:p>
    <w:p w14:paraId="3C24C394" w14:textId="77777777" w:rsidR="006E67D3" w:rsidRDefault="006E67D3" w:rsidP="006633A6">
      <w:bookmarkStart w:id="0" w:name="_Toc152042597"/>
      <w:bookmarkStart w:id="1" w:name="_Toc144974876"/>
      <w:bookmarkStart w:id="2" w:name="_Toc152045808"/>
      <w:bookmarkStart w:id="3" w:name="_Toc246996373"/>
      <w:bookmarkStart w:id="4" w:name="_Toc296602618"/>
      <w:bookmarkStart w:id="5" w:name="_Toc179632828"/>
      <w:bookmarkStart w:id="6" w:name="_Toc247085891"/>
      <w:bookmarkStart w:id="7" w:name="_Toc246997116"/>
    </w:p>
    <w:p w14:paraId="696FDD41" w14:textId="77777777" w:rsidR="006E67D3" w:rsidRDefault="006E67D3">
      <w:pPr>
        <w:rPr>
          <w:sz w:val="28"/>
          <w:szCs w:val="28"/>
        </w:rPr>
      </w:pPr>
    </w:p>
    <w:p w14:paraId="0387F450" w14:textId="77777777" w:rsidR="006E67D3" w:rsidRDefault="006E67D3">
      <w:pPr>
        <w:rPr>
          <w:sz w:val="28"/>
          <w:szCs w:val="28"/>
        </w:rPr>
      </w:pPr>
    </w:p>
    <w:p w14:paraId="11B4518B" w14:textId="77777777" w:rsidR="006E67D3" w:rsidRDefault="006E67D3">
      <w:pPr>
        <w:rPr>
          <w:sz w:val="28"/>
          <w:szCs w:val="28"/>
        </w:rPr>
      </w:pPr>
    </w:p>
    <w:p w14:paraId="4DA908FA" w14:textId="77777777" w:rsidR="006E67D3" w:rsidRDefault="006E67D3">
      <w:pPr>
        <w:rPr>
          <w:sz w:val="28"/>
          <w:szCs w:val="28"/>
        </w:rPr>
      </w:pPr>
    </w:p>
    <w:p w14:paraId="68CA4399" w14:textId="77777777" w:rsidR="006E67D3" w:rsidRDefault="005A49BF">
      <w:pPr>
        <w:pStyle w:val="3"/>
        <w:jc w:val="center"/>
        <w:rPr>
          <w:b w:val="0"/>
          <w:bCs w:val="0"/>
          <w:sz w:val="28"/>
          <w:szCs w:val="28"/>
        </w:rPr>
      </w:pPr>
      <w:r>
        <w:rPr>
          <w:rFonts w:hint="eastAsia"/>
          <w:b w:val="0"/>
          <w:bCs w:val="0"/>
          <w:sz w:val="28"/>
          <w:szCs w:val="28"/>
        </w:rPr>
        <w:t>（一）投标人基本情况表</w:t>
      </w:r>
      <w:bookmarkEnd w:id="0"/>
      <w:bookmarkEnd w:id="1"/>
      <w:bookmarkEnd w:id="2"/>
      <w:bookmarkEnd w:id="3"/>
      <w:bookmarkEnd w:id="4"/>
      <w:bookmarkEnd w:id="5"/>
      <w:bookmarkEnd w:id="6"/>
      <w:bookmarkEnd w:id="7"/>
    </w:p>
    <w:tbl>
      <w:tblPr>
        <w:tblW w:w="85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98"/>
        <w:gridCol w:w="951"/>
        <w:gridCol w:w="840"/>
        <w:gridCol w:w="420"/>
        <w:gridCol w:w="311"/>
        <w:gridCol w:w="1078"/>
        <w:gridCol w:w="490"/>
        <w:gridCol w:w="860"/>
        <w:gridCol w:w="992"/>
      </w:tblGrid>
      <w:tr w:rsidR="006E67D3" w14:paraId="5F351C81" w14:textId="77777777">
        <w:trPr>
          <w:trHeight w:val="561"/>
        </w:trPr>
        <w:tc>
          <w:tcPr>
            <w:tcW w:w="1728" w:type="dxa"/>
            <w:tcBorders>
              <w:top w:val="single" w:sz="4" w:space="0" w:color="auto"/>
              <w:left w:val="single" w:sz="4" w:space="0" w:color="auto"/>
              <w:bottom w:val="single" w:sz="4" w:space="0" w:color="auto"/>
              <w:right w:val="single" w:sz="4" w:space="0" w:color="auto"/>
            </w:tcBorders>
            <w:vAlign w:val="center"/>
          </w:tcPr>
          <w:p w14:paraId="32902A30" w14:textId="77777777" w:rsidR="006E67D3" w:rsidRDefault="005A49BF">
            <w:pPr>
              <w:topLinePunct/>
              <w:spacing w:line="440" w:lineRule="exact"/>
              <w:jc w:val="center"/>
              <w:rPr>
                <w:szCs w:val="21"/>
              </w:rPr>
            </w:pPr>
            <w:r>
              <w:rPr>
                <w:rFonts w:hint="eastAsia"/>
                <w:szCs w:val="21"/>
              </w:rPr>
              <w:t>投标人名称</w:t>
            </w:r>
          </w:p>
        </w:tc>
        <w:tc>
          <w:tcPr>
            <w:tcW w:w="6840" w:type="dxa"/>
            <w:gridSpan w:val="9"/>
            <w:tcBorders>
              <w:top w:val="single" w:sz="4" w:space="0" w:color="auto"/>
              <w:left w:val="single" w:sz="4" w:space="0" w:color="auto"/>
              <w:bottom w:val="single" w:sz="4" w:space="0" w:color="auto"/>
              <w:right w:val="single" w:sz="4" w:space="0" w:color="auto"/>
            </w:tcBorders>
            <w:vAlign w:val="center"/>
          </w:tcPr>
          <w:p w14:paraId="5FAF329A" w14:textId="77777777" w:rsidR="006E67D3" w:rsidRDefault="006E67D3">
            <w:pPr>
              <w:topLinePunct/>
              <w:spacing w:line="440" w:lineRule="exact"/>
              <w:jc w:val="center"/>
              <w:rPr>
                <w:szCs w:val="21"/>
              </w:rPr>
            </w:pPr>
          </w:p>
        </w:tc>
      </w:tr>
      <w:tr w:rsidR="006E67D3" w14:paraId="03C30D33" w14:textId="77777777">
        <w:trPr>
          <w:trHeight w:val="611"/>
        </w:trPr>
        <w:tc>
          <w:tcPr>
            <w:tcW w:w="1728" w:type="dxa"/>
            <w:tcBorders>
              <w:top w:val="single" w:sz="4" w:space="0" w:color="auto"/>
              <w:left w:val="single" w:sz="4" w:space="0" w:color="auto"/>
              <w:bottom w:val="single" w:sz="4" w:space="0" w:color="auto"/>
              <w:right w:val="single" w:sz="4" w:space="0" w:color="auto"/>
            </w:tcBorders>
            <w:vAlign w:val="center"/>
          </w:tcPr>
          <w:p w14:paraId="1393638C" w14:textId="77777777" w:rsidR="006E67D3" w:rsidRDefault="005A49BF">
            <w:pPr>
              <w:topLinePunct/>
              <w:spacing w:line="440" w:lineRule="exact"/>
              <w:jc w:val="center"/>
              <w:rPr>
                <w:szCs w:val="21"/>
              </w:rPr>
            </w:pPr>
            <w:r>
              <w:rPr>
                <w:rFonts w:hint="eastAsia"/>
                <w:szCs w:val="21"/>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14:paraId="185EADCE" w14:textId="77777777" w:rsidR="006E67D3" w:rsidRDefault="006E67D3">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033E774E" w14:textId="77777777" w:rsidR="006E67D3" w:rsidRDefault="005A49BF">
            <w:pPr>
              <w:topLinePunct/>
              <w:spacing w:line="440" w:lineRule="exact"/>
              <w:jc w:val="center"/>
              <w:rPr>
                <w:szCs w:val="21"/>
              </w:rPr>
            </w:pPr>
            <w:r>
              <w:rPr>
                <w:rFonts w:hint="eastAsia"/>
                <w:szCs w:val="2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14:paraId="0E73990C" w14:textId="77777777" w:rsidR="006E67D3" w:rsidRDefault="006E67D3">
            <w:pPr>
              <w:topLinePunct/>
              <w:spacing w:line="440" w:lineRule="exact"/>
              <w:jc w:val="center"/>
              <w:rPr>
                <w:szCs w:val="21"/>
              </w:rPr>
            </w:pPr>
          </w:p>
        </w:tc>
      </w:tr>
      <w:tr w:rsidR="006E67D3" w14:paraId="34F7FDD1" w14:textId="77777777">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14:paraId="6CDE0B9B" w14:textId="77777777" w:rsidR="006E67D3" w:rsidRDefault="005A49BF">
            <w:pPr>
              <w:topLinePunct/>
              <w:spacing w:line="440" w:lineRule="exact"/>
              <w:jc w:val="center"/>
              <w:rPr>
                <w:szCs w:val="21"/>
              </w:rPr>
            </w:pPr>
            <w:r>
              <w:rPr>
                <w:rFonts w:hint="eastAsia"/>
                <w:szCs w:val="2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14:paraId="1D702E59" w14:textId="77777777" w:rsidR="006E67D3" w:rsidRDefault="005A49BF">
            <w:pPr>
              <w:topLinePunct/>
              <w:spacing w:line="440" w:lineRule="exact"/>
              <w:jc w:val="center"/>
              <w:rPr>
                <w:szCs w:val="21"/>
              </w:rPr>
            </w:pPr>
            <w:r>
              <w:rPr>
                <w:rFonts w:hint="eastAsia"/>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14:paraId="73AEDBAE" w14:textId="77777777" w:rsidR="006E67D3" w:rsidRDefault="006E67D3">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162E89C4" w14:textId="77777777" w:rsidR="006E67D3" w:rsidRDefault="005A49BF">
            <w:pPr>
              <w:topLinePunct/>
              <w:spacing w:line="440" w:lineRule="exact"/>
              <w:jc w:val="center"/>
              <w:rPr>
                <w:szCs w:val="21"/>
              </w:rPr>
            </w:pPr>
            <w:r>
              <w:rPr>
                <w:rFonts w:hint="eastAsia"/>
                <w:szCs w:val="21"/>
              </w:rPr>
              <w:t>电</w:t>
            </w:r>
            <w:r>
              <w:rPr>
                <w:szCs w:val="21"/>
              </w:rPr>
              <w:t xml:space="preserve"> </w:t>
            </w:r>
            <w:r>
              <w:rPr>
                <w:rFonts w:hint="eastAsia"/>
                <w:szCs w:val="21"/>
              </w:rPr>
              <w:t>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14:paraId="1267D8E1" w14:textId="77777777" w:rsidR="006E67D3" w:rsidRDefault="006E67D3">
            <w:pPr>
              <w:topLinePunct/>
              <w:spacing w:line="440" w:lineRule="exact"/>
              <w:jc w:val="center"/>
              <w:rPr>
                <w:szCs w:val="21"/>
              </w:rPr>
            </w:pPr>
          </w:p>
        </w:tc>
      </w:tr>
      <w:tr w:rsidR="006E67D3" w14:paraId="3C47A949" w14:textId="77777777">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14:paraId="28D0F8BE" w14:textId="77777777" w:rsidR="006E67D3" w:rsidRDefault="006E67D3">
            <w:pPr>
              <w:widowControl/>
              <w:jc w:val="left"/>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73E3653D" w14:textId="77777777" w:rsidR="006E67D3" w:rsidRDefault="005A49BF">
            <w:pPr>
              <w:topLinePunct/>
              <w:spacing w:line="440" w:lineRule="exact"/>
              <w:jc w:val="center"/>
              <w:rPr>
                <w:szCs w:val="21"/>
              </w:rPr>
            </w:pPr>
            <w:r>
              <w:rPr>
                <w:rFonts w:hint="eastAsia"/>
                <w:szCs w:val="21"/>
              </w:rPr>
              <w:t>传</w:t>
            </w:r>
            <w:r>
              <w:rPr>
                <w:szCs w:val="21"/>
              </w:rPr>
              <w:t xml:space="preserve">  </w:t>
            </w:r>
            <w:r>
              <w:rPr>
                <w:rFonts w:hint="eastAsia"/>
                <w:szCs w:val="21"/>
              </w:rPr>
              <w:t>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14:paraId="75AFDBA7" w14:textId="77777777" w:rsidR="006E67D3" w:rsidRDefault="006E67D3">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768A97AA" w14:textId="77777777" w:rsidR="006E67D3" w:rsidRDefault="005A49BF">
            <w:pPr>
              <w:topLinePunct/>
              <w:spacing w:line="440" w:lineRule="exact"/>
              <w:jc w:val="center"/>
              <w:rPr>
                <w:szCs w:val="21"/>
              </w:rPr>
            </w:pPr>
            <w:r>
              <w:rPr>
                <w:rFonts w:hint="eastAsia"/>
                <w:szCs w:val="21"/>
              </w:rPr>
              <w:t>网</w:t>
            </w:r>
            <w:r>
              <w:rPr>
                <w:szCs w:val="21"/>
              </w:rPr>
              <w:t xml:space="preserve"> </w:t>
            </w:r>
            <w:r>
              <w:rPr>
                <w:rFonts w:hint="eastAsia"/>
                <w:szCs w:val="21"/>
              </w:rPr>
              <w:t>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14:paraId="3DE95AA8" w14:textId="77777777" w:rsidR="006E67D3" w:rsidRDefault="006E67D3">
            <w:pPr>
              <w:topLinePunct/>
              <w:spacing w:line="440" w:lineRule="exact"/>
              <w:jc w:val="center"/>
              <w:rPr>
                <w:szCs w:val="21"/>
              </w:rPr>
            </w:pPr>
          </w:p>
        </w:tc>
      </w:tr>
      <w:tr w:rsidR="006E67D3" w14:paraId="562E7AB9" w14:textId="77777777">
        <w:trPr>
          <w:trHeight w:val="608"/>
        </w:trPr>
        <w:tc>
          <w:tcPr>
            <w:tcW w:w="1728" w:type="dxa"/>
            <w:tcBorders>
              <w:top w:val="single" w:sz="4" w:space="0" w:color="auto"/>
              <w:left w:val="single" w:sz="4" w:space="0" w:color="auto"/>
              <w:bottom w:val="single" w:sz="4" w:space="0" w:color="auto"/>
              <w:right w:val="single" w:sz="4" w:space="0" w:color="auto"/>
            </w:tcBorders>
            <w:vAlign w:val="center"/>
          </w:tcPr>
          <w:p w14:paraId="24362F96" w14:textId="77777777" w:rsidR="006E67D3" w:rsidRDefault="005A49BF">
            <w:pPr>
              <w:topLinePunct/>
              <w:spacing w:line="440" w:lineRule="exact"/>
              <w:jc w:val="center"/>
              <w:rPr>
                <w:szCs w:val="21"/>
              </w:rPr>
            </w:pPr>
            <w:r>
              <w:rPr>
                <w:rFonts w:hint="eastAsia"/>
                <w:szCs w:val="2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14:paraId="4DCC4DB5" w14:textId="77777777" w:rsidR="006E67D3" w:rsidRDefault="005A49BF">
            <w:pPr>
              <w:topLinePunct/>
              <w:spacing w:line="440" w:lineRule="exact"/>
              <w:jc w:val="center"/>
              <w:rPr>
                <w:szCs w:val="21"/>
              </w:rPr>
            </w:pPr>
            <w:r>
              <w:rPr>
                <w:rFonts w:hint="eastAsia"/>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14:paraId="31CDE5C8" w14:textId="77777777" w:rsidR="006E67D3" w:rsidRDefault="006E67D3">
            <w:pPr>
              <w:topLinePunct/>
              <w:spacing w:line="440" w:lineRule="exact"/>
              <w:jc w:val="center"/>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2F4F901" w14:textId="77777777" w:rsidR="006E67D3" w:rsidRDefault="005A49BF">
            <w:pPr>
              <w:topLinePunct/>
              <w:spacing w:line="440" w:lineRule="exact"/>
              <w:jc w:val="center"/>
              <w:rPr>
                <w:szCs w:val="21"/>
              </w:rPr>
            </w:pPr>
            <w:r>
              <w:rPr>
                <w:rFonts w:hint="eastAsia"/>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4B0182EA" w14:textId="77777777" w:rsidR="006E67D3" w:rsidRDefault="006E67D3">
            <w:pPr>
              <w:topLinePunct/>
              <w:spacing w:line="440" w:lineRule="exact"/>
              <w:jc w:val="center"/>
              <w:rPr>
                <w:szCs w:val="21"/>
              </w:rPr>
            </w:pPr>
          </w:p>
        </w:tc>
        <w:tc>
          <w:tcPr>
            <w:tcW w:w="860" w:type="dxa"/>
            <w:tcBorders>
              <w:top w:val="single" w:sz="4" w:space="0" w:color="auto"/>
              <w:left w:val="single" w:sz="4" w:space="0" w:color="auto"/>
              <w:bottom w:val="single" w:sz="4" w:space="0" w:color="auto"/>
              <w:right w:val="single" w:sz="4" w:space="0" w:color="auto"/>
            </w:tcBorders>
            <w:vAlign w:val="center"/>
          </w:tcPr>
          <w:p w14:paraId="140825E6" w14:textId="77777777" w:rsidR="006E67D3" w:rsidRDefault="005A49BF">
            <w:pPr>
              <w:topLinePunct/>
              <w:spacing w:line="440" w:lineRule="exact"/>
              <w:jc w:val="center"/>
              <w:rPr>
                <w:szCs w:val="21"/>
              </w:rPr>
            </w:pPr>
            <w:r>
              <w:rPr>
                <w:rFonts w:hint="eastAsia"/>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14:paraId="17A2A8B2" w14:textId="77777777" w:rsidR="006E67D3" w:rsidRDefault="006E67D3">
            <w:pPr>
              <w:topLinePunct/>
              <w:spacing w:line="440" w:lineRule="exact"/>
              <w:jc w:val="center"/>
              <w:rPr>
                <w:szCs w:val="21"/>
              </w:rPr>
            </w:pPr>
          </w:p>
        </w:tc>
      </w:tr>
      <w:tr w:rsidR="006E67D3" w14:paraId="76E79120" w14:textId="77777777">
        <w:trPr>
          <w:trHeight w:val="602"/>
        </w:trPr>
        <w:tc>
          <w:tcPr>
            <w:tcW w:w="1728" w:type="dxa"/>
            <w:tcBorders>
              <w:top w:val="single" w:sz="4" w:space="0" w:color="auto"/>
              <w:left w:val="single" w:sz="4" w:space="0" w:color="auto"/>
              <w:bottom w:val="single" w:sz="4" w:space="0" w:color="auto"/>
              <w:right w:val="single" w:sz="4" w:space="0" w:color="auto"/>
            </w:tcBorders>
            <w:vAlign w:val="center"/>
          </w:tcPr>
          <w:p w14:paraId="5026DEAD" w14:textId="77777777" w:rsidR="006E67D3" w:rsidRDefault="005A49BF">
            <w:pPr>
              <w:topLinePunct/>
              <w:spacing w:line="440" w:lineRule="exact"/>
              <w:jc w:val="center"/>
              <w:rPr>
                <w:szCs w:val="21"/>
              </w:rPr>
            </w:pPr>
            <w:r>
              <w:rPr>
                <w:rFonts w:hint="eastAsia"/>
                <w:szCs w:val="21"/>
              </w:rPr>
              <w:lastRenderedPageBreak/>
              <w:t>技术负责人</w:t>
            </w:r>
          </w:p>
        </w:tc>
        <w:tc>
          <w:tcPr>
            <w:tcW w:w="898" w:type="dxa"/>
            <w:tcBorders>
              <w:top w:val="single" w:sz="4" w:space="0" w:color="auto"/>
              <w:left w:val="single" w:sz="4" w:space="0" w:color="auto"/>
              <w:bottom w:val="single" w:sz="4" w:space="0" w:color="auto"/>
              <w:right w:val="single" w:sz="4" w:space="0" w:color="auto"/>
            </w:tcBorders>
            <w:vAlign w:val="center"/>
          </w:tcPr>
          <w:p w14:paraId="7E397A05" w14:textId="77777777" w:rsidR="006E67D3" w:rsidRDefault="005A49BF">
            <w:pPr>
              <w:topLinePunct/>
              <w:spacing w:line="440" w:lineRule="exact"/>
              <w:jc w:val="center"/>
              <w:rPr>
                <w:szCs w:val="21"/>
              </w:rPr>
            </w:pPr>
            <w:r>
              <w:rPr>
                <w:rFonts w:hint="eastAsia"/>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14:paraId="7E0B1696" w14:textId="77777777" w:rsidR="006E67D3" w:rsidRDefault="006E67D3">
            <w:pPr>
              <w:topLinePunct/>
              <w:spacing w:line="440" w:lineRule="exact"/>
              <w:jc w:val="center"/>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A6E739A" w14:textId="77777777" w:rsidR="006E67D3" w:rsidRDefault="005A49BF">
            <w:pPr>
              <w:topLinePunct/>
              <w:spacing w:line="440" w:lineRule="exact"/>
              <w:jc w:val="center"/>
              <w:rPr>
                <w:szCs w:val="21"/>
              </w:rPr>
            </w:pPr>
            <w:r>
              <w:rPr>
                <w:rFonts w:hint="eastAsia"/>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4A559F34" w14:textId="77777777" w:rsidR="006E67D3" w:rsidRDefault="006E67D3">
            <w:pPr>
              <w:topLinePunct/>
              <w:spacing w:line="440" w:lineRule="exact"/>
              <w:jc w:val="center"/>
              <w:rPr>
                <w:szCs w:val="21"/>
              </w:rPr>
            </w:pPr>
          </w:p>
        </w:tc>
        <w:tc>
          <w:tcPr>
            <w:tcW w:w="860" w:type="dxa"/>
            <w:tcBorders>
              <w:top w:val="single" w:sz="4" w:space="0" w:color="auto"/>
              <w:left w:val="single" w:sz="4" w:space="0" w:color="auto"/>
              <w:bottom w:val="single" w:sz="4" w:space="0" w:color="auto"/>
              <w:right w:val="single" w:sz="4" w:space="0" w:color="auto"/>
            </w:tcBorders>
            <w:vAlign w:val="center"/>
          </w:tcPr>
          <w:p w14:paraId="51C979F0" w14:textId="77777777" w:rsidR="006E67D3" w:rsidRDefault="005A49BF">
            <w:pPr>
              <w:topLinePunct/>
              <w:spacing w:line="440" w:lineRule="exact"/>
              <w:jc w:val="center"/>
              <w:rPr>
                <w:szCs w:val="21"/>
              </w:rPr>
            </w:pPr>
            <w:r>
              <w:rPr>
                <w:rFonts w:hint="eastAsia"/>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14:paraId="3957C32E" w14:textId="77777777" w:rsidR="006E67D3" w:rsidRDefault="006E67D3">
            <w:pPr>
              <w:topLinePunct/>
              <w:spacing w:line="440" w:lineRule="exact"/>
              <w:jc w:val="center"/>
              <w:rPr>
                <w:szCs w:val="21"/>
              </w:rPr>
            </w:pPr>
          </w:p>
        </w:tc>
      </w:tr>
      <w:tr w:rsidR="006E67D3" w14:paraId="77E5E8EE" w14:textId="77777777">
        <w:trPr>
          <w:trHeight w:val="624"/>
        </w:trPr>
        <w:tc>
          <w:tcPr>
            <w:tcW w:w="1728" w:type="dxa"/>
            <w:tcBorders>
              <w:top w:val="single" w:sz="4" w:space="0" w:color="auto"/>
              <w:left w:val="single" w:sz="4" w:space="0" w:color="auto"/>
              <w:bottom w:val="single" w:sz="4" w:space="0" w:color="auto"/>
              <w:right w:val="single" w:sz="4" w:space="0" w:color="auto"/>
            </w:tcBorders>
            <w:vAlign w:val="center"/>
          </w:tcPr>
          <w:p w14:paraId="2CB77B87" w14:textId="77777777" w:rsidR="006E67D3" w:rsidRDefault="005A49BF">
            <w:pPr>
              <w:topLinePunct/>
              <w:spacing w:line="440" w:lineRule="exact"/>
              <w:jc w:val="center"/>
              <w:rPr>
                <w:szCs w:val="21"/>
              </w:rPr>
            </w:pPr>
            <w:r>
              <w:rPr>
                <w:rFonts w:hint="eastAsia"/>
                <w:szCs w:val="21"/>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160AAA1C" w14:textId="77777777" w:rsidR="006E67D3" w:rsidRDefault="006E67D3">
            <w:pPr>
              <w:topLinePunct/>
              <w:spacing w:line="440" w:lineRule="exact"/>
              <w:jc w:val="center"/>
              <w:rPr>
                <w:szCs w:val="21"/>
              </w:rPr>
            </w:pPr>
          </w:p>
        </w:tc>
        <w:tc>
          <w:tcPr>
            <w:tcW w:w="4991" w:type="dxa"/>
            <w:gridSpan w:val="7"/>
            <w:tcBorders>
              <w:top w:val="single" w:sz="4" w:space="0" w:color="auto"/>
              <w:left w:val="single" w:sz="4" w:space="0" w:color="auto"/>
              <w:bottom w:val="single" w:sz="4" w:space="0" w:color="auto"/>
              <w:right w:val="single" w:sz="4" w:space="0" w:color="auto"/>
            </w:tcBorders>
            <w:vAlign w:val="center"/>
          </w:tcPr>
          <w:p w14:paraId="322CB343" w14:textId="77777777" w:rsidR="006E67D3" w:rsidRDefault="005A49BF">
            <w:pPr>
              <w:topLinePunct/>
              <w:spacing w:line="440" w:lineRule="exact"/>
              <w:ind w:firstLineChars="50" w:firstLine="105"/>
              <w:jc w:val="center"/>
              <w:rPr>
                <w:szCs w:val="21"/>
              </w:rPr>
            </w:pPr>
            <w:r>
              <w:rPr>
                <w:rFonts w:hint="eastAsia"/>
                <w:szCs w:val="21"/>
              </w:rPr>
              <w:t>员工总人数：</w:t>
            </w:r>
          </w:p>
        </w:tc>
      </w:tr>
      <w:tr w:rsidR="006E67D3" w14:paraId="1AD3DB1B" w14:textId="77777777">
        <w:trPr>
          <w:cantSplit/>
          <w:trHeight w:val="658"/>
        </w:trPr>
        <w:tc>
          <w:tcPr>
            <w:tcW w:w="1728" w:type="dxa"/>
            <w:tcBorders>
              <w:top w:val="single" w:sz="4" w:space="0" w:color="auto"/>
              <w:left w:val="single" w:sz="4" w:space="0" w:color="auto"/>
              <w:bottom w:val="single" w:sz="4" w:space="0" w:color="auto"/>
              <w:right w:val="single" w:sz="4" w:space="0" w:color="auto"/>
            </w:tcBorders>
            <w:vAlign w:val="center"/>
          </w:tcPr>
          <w:p w14:paraId="4A25D943" w14:textId="77777777" w:rsidR="006E67D3" w:rsidRDefault="005A49BF">
            <w:pPr>
              <w:topLinePunct/>
              <w:spacing w:line="440" w:lineRule="exact"/>
              <w:jc w:val="center"/>
              <w:rPr>
                <w:szCs w:val="21"/>
              </w:rPr>
            </w:pPr>
            <w:r>
              <w:rPr>
                <w:rFonts w:hint="eastAsia"/>
                <w:szCs w:val="21"/>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290CC146" w14:textId="77777777" w:rsidR="006E67D3" w:rsidRDefault="006E67D3">
            <w:pPr>
              <w:topLinePunct/>
              <w:spacing w:line="440" w:lineRule="exact"/>
              <w:jc w:val="center"/>
              <w:rPr>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695F5D6A" w14:textId="77777777" w:rsidR="006E67D3" w:rsidRDefault="005A49BF">
            <w:pPr>
              <w:topLinePunct/>
              <w:spacing w:line="440" w:lineRule="exact"/>
              <w:jc w:val="center"/>
              <w:rPr>
                <w:szCs w:val="21"/>
              </w:rPr>
            </w:pPr>
            <w:r>
              <w:rPr>
                <w:rFonts w:hint="eastAsia"/>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0A8F9430" w14:textId="77777777" w:rsidR="006E67D3" w:rsidRDefault="005A49BF">
            <w:pPr>
              <w:topLinePunct/>
              <w:spacing w:line="440" w:lineRule="exact"/>
              <w:jc w:val="center"/>
              <w:rPr>
                <w:szCs w:val="21"/>
              </w:rPr>
            </w:pPr>
            <w:r>
              <w:rPr>
                <w:rFonts w:hint="eastAsia"/>
                <w:szCs w:val="21"/>
              </w:rPr>
              <w:t>项目经理</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41349F66" w14:textId="77777777" w:rsidR="006E67D3" w:rsidRDefault="006E67D3">
            <w:pPr>
              <w:topLinePunct/>
              <w:spacing w:line="440" w:lineRule="exact"/>
              <w:jc w:val="center"/>
              <w:rPr>
                <w:szCs w:val="21"/>
              </w:rPr>
            </w:pPr>
          </w:p>
        </w:tc>
      </w:tr>
      <w:tr w:rsidR="006E67D3" w14:paraId="259B755E" w14:textId="77777777">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14:paraId="4C89667C" w14:textId="77777777" w:rsidR="006E67D3" w:rsidRDefault="005A49BF">
            <w:pPr>
              <w:topLinePunct/>
              <w:spacing w:line="440" w:lineRule="exact"/>
              <w:jc w:val="center"/>
              <w:rPr>
                <w:szCs w:val="21"/>
              </w:rPr>
            </w:pPr>
            <w:r>
              <w:rPr>
                <w:rFonts w:hint="eastAsia"/>
                <w:szCs w:val="21"/>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4E2D8E6B" w14:textId="77777777" w:rsidR="006E67D3" w:rsidRDefault="006E67D3">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44BD83E0" w14:textId="77777777" w:rsidR="006E67D3" w:rsidRDefault="006E67D3">
            <w:pPr>
              <w:widowControl/>
              <w:jc w:val="left"/>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3578FC85" w14:textId="77777777" w:rsidR="006E67D3" w:rsidRDefault="005A49BF">
            <w:pPr>
              <w:topLinePunct/>
              <w:spacing w:line="440" w:lineRule="exact"/>
              <w:jc w:val="center"/>
              <w:rPr>
                <w:szCs w:val="21"/>
              </w:rPr>
            </w:pPr>
            <w:r>
              <w:rPr>
                <w:rFonts w:hint="eastAsia"/>
                <w:szCs w:val="21"/>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7D7C537A" w14:textId="77777777" w:rsidR="006E67D3" w:rsidRDefault="006E67D3">
            <w:pPr>
              <w:topLinePunct/>
              <w:spacing w:line="440" w:lineRule="exact"/>
              <w:jc w:val="center"/>
              <w:rPr>
                <w:szCs w:val="21"/>
              </w:rPr>
            </w:pPr>
          </w:p>
        </w:tc>
      </w:tr>
      <w:tr w:rsidR="006E67D3" w14:paraId="23F49B4A" w14:textId="77777777">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14:paraId="57F26F57" w14:textId="77777777" w:rsidR="006E67D3" w:rsidRDefault="005A49BF">
            <w:pPr>
              <w:topLinePunct/>
              <w:spacing w:line="440" w:lineRule="exact"/>
              <w:jc w:val="center"/>
              <w:rPr>
                <w:szCs w:val="21"/>
              </w:rPr>
            </w:pPr>
            <w:r>
              <w:rPr>
                <w:rFonts w:hint="eastAsia"/>
                <w:szCs w:val="21"/>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0AA62E6E" w14:textId="77777777" w:rsidR="006E67D3" w:rsidRDefault="006E67D3">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44FF2ED" w14:textId="77777777" w:rsidR="006E67D3" w:rsidRDefault="006E67D3">
            <w:pPr>
              <w:widowControl/>
              <w:jc w:val="left"/>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2A273415" w14:textId="77777777" w:rsidR="006E67D3" w:rsidRDefault="005A49BF">
            <w:pPr>
              <w:topLinePunct/>
              <w:spacing w:line="440" w:lineRule="exact"/>
              <w:jc w:val="center"/>
              <w:rPr>
                <w:szCs w:val="21"/>
              </w:rPr>
            </w:pPr>
            <w:r>
              <w:rPr>
                <w:rFonts w:hint="eastAsia"/>
                <w:szCs w:val="21"/>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3D05D622" w14:textId="77777777" w:rsidR="006E67D3" w:rsidRDefault="006E67D3">
            <w:pPr>
              <w:topLinePunct/>
              <w:spacing w:line="440" w:lineRule="exact"/>
              <w:jc w:val="center"/>
              <w:rPr>
                <w:szCs w:val="21"/>
              </w:rPr>
            </w:pPr>
          </w:p>
        </w:tc>
      </w:tr>
      <w:tr w:rsidR="006E67D3" w14:paraId="6496AC62" w14:textId="77777777">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14:paraId="79F61D8D" w14:textId="77777777" w:rsidR="006E67D3" w:rsidRDefault="005A49BF">
            <w:pPr>
              <w:topLinePunct/>
              <w:spacing w:line="440" w:lineRule="exact"/>
              <w:jc w:val="center"/>
              <w:rPr>
                <w:szCs w:val="21"/>
              </w:rPr>
            </w:pPr>
            <w:r>
              <w:rPr>
                <w:rFonts w:hint="eastAsia"/>
                <w:szCs w:val="21"/>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71D8A8D9" w14:textId="77777777" w:rsidR="006E67D3" w:rsidRDefault="006E67D3">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1FD28C23" w14:textId="77777777" w:rsidR="006E67D3" w:rsidRDefault="006E67D3">
            <w:pPr>
              <w:widowControl/>
              <w:jc w:val="left"/>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6B56E591" w14:textId="77777777" w:rsidR="006E67D3" w:rsidRDefault="005A49BF">
            <w:pPr>
              <w:topLinePunct/>
              <w:spacing w:line="440" w:lineRule="exact"/>
              <w:jc w:val="center"/>
              <w:rPr>
                <w:szCs w:val="21"/>
              </w:rPr>
            </w:pPr>
            <w:r>
              <w:rPr>
                <w:rFonts w:hint="eastAsia"/>
                <w:szCs w:val="21"/>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7FB1D71F" w14:textId="77777777" w:rsidR="006E67D3" w:rsidRDefault="006E67D3">
            <w:pPr>
              <w:topLinePunct/>
              <w:spacing w:line="440" w:lineRule="exact"/>
              <w:jc w:val="center"/>
              <w:rPr>
                <w:szCs w:val="21"/>
              </w:rPr>
            </w:pPr>
          </w:p>
        </w:tc>
      </w:tr>
      <w:tr w:rsidR="006E67D3" w14:paraId="3B6C9D74" w14:textId="77777777">
        <w:trPr>
          <w:cantSplit/>
          <w:trHeight w:val="606"/>
        </w:trPr>
        <w:tc>
          <w:tcPr>
            <w:tcW w:w="1728" w:type="dxa"/>
            <w:tcBorders>
              <w:top w:val="single" w:sz="4" w:space="0" w:color="auto"/>
              <w:left w:val="single" w:sz="4" w:space="0" w:color="auto"/>
              <w:bottom w:val="single" w:sz="4" w:space="0" w:color="auto"/>
              <w:right w:val="single" w:sz="4" w:space="0" w:color="auto"/>
            </w:tcBorders>
            <w:vAlign w:val="center"/>
          </w:tcPr>
          <w:p w14:paraId="036009A4" w14:textId="77777777" w:rsidR="006E67D3" w:rsidRDefault="005A49BF">
            <w:pPr>
              <w:topLinePunct/>
              <w:spacing w:line="440" w:lineRule="exact"/>
              <w:jc w:val="center"/>
              <w:rPr>
                <w:szCs w:val="21"/>
              </w:rPr>
            </w:pPr>
            <w:r>
              <w:rPr>
                <w:rFonts w:hint="eastAsia"/>
                <w:szCs w:val="21"/>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165E8A7C" w14:textId="77777777" w:rsidR="006E67D3" w:rsidRDefault="006E67D3">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43F36979" w14:textId="77777777" w:rsidR="006E67D3" w:rsidRDefault="006E67D3">
            <w:pPr>
              <w:widowControl/>
              <w:jc w:val="left"/>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6C222A29" w14:textId="77777777" w:rsidR="006E67D3" w:rsidRDefault="005A49BF">
            <w:pPr>
              <w:topLinePunct/>
              <w:spacing w:line="440" w:lineRule="exact"/>
              <w:jc w:val="center"/>
            </w:pPr>
            <w:r>
              <w:rPr>
                <w:rFonts w:hint="eastAsia"/>
                <w:szCs w:val="21"/>
              </w:rPr>
              <w:t>技</w:t>
            </w:r>
            <w:r>
              <w:rPr>
                <w:szCs w:val="21"/>
              </w:rPr>
              <w:t xml:space="preserve">  </w:t>
            </w:r>
            <w:r>
              <w:rPr>
                <w:rFonts w:hint="eastAsia"/>
                <w:szCs w:val="21"/>
              </w:rPr>
              <w:t>工</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75B8539D" w14:textId="77777777" w:rsidR="006E67D3" w:rsidRDefault="006E67D3">
            <w:pPr>
              <w:topLinePunct/>
              <w:spacing w:line="440" w:lineRule="exact"/>
              <w:jc w:val="center"/>
              <w:rPr>
                <w:szCs w:val="21"/>
              </w:rPr>
            </w:pPr>
          </w:p>
        </w:tc>
      </w:tr>
      <w:tr w:rsidR="006E67D3" w14:paraId="660F76E1" w14:textId="77777777">
        <w:trPr>
          <w:trHeight w:val="1880"/>
        </w:trPr>
        <w:tc>
          <w:tcPr>
            <w:tcW w:w="1728" w:type="dxa"/>
            <w:tcBorders>
              <w:top w:val="single" w:sz="4" w:space="0" w:color="auto"/>
              <w:left w:val="single" w:sz="4" w:space="0" w:color="auto"/>
              <w:bottom w:val="nil"/>
              <w:right w:val="single" w:sz="4" w:space="0" w:color="auto"/>
            </w:tcBorders>
            <w:vAlign w:val="center"/>
          </w:tcPr>
          <w:p w14:paraId="50E148E0" w14:textId="77777777" w:rsidR="006E67D3" w:rsidRDefault="005A49BF">
            <w:pPr>
              <w:topLinePunct/>
              <w:spacing w:line="440" w:lineRule="exact"/>
              <w:ind w:firstLineChars="100" w:firstLine="210"/>
              <w:jc w:val="center"/>
              <w:rPr>
                <w:szCs w:val="21"/>
              </w:rPr>
            </w:pPr>
            <w:r>
              <w:rPr>
                <w:rFonts w:hint="eastAsia"/>
                <w:szCs w:val="21"/>
              </w:rPr>
              <w:t>经营范围</w:t>
            </w:r>
          </w:p>
        </w:tc>
        <w:tc>
          <w:tcPr>
            <w:tcW w:w="6840" w:type="dxa"/>
            <w:gridSpan w:val="9"/>
            <w:tcBorders>
              <w:top w:val="single" w:sz="4" w:space="0" w:color="auto"/>
              <w:left w:val="single" w:sz="4" w:space="0" w:color="auto"/>
              <w:bottom w:val="nil"/>
              <w:right w:val="single" w:sz="4" w:space="0" w:color="auto"/>
            </w:tcBorders>
            <w:vAlign w:val="center"/>
          </w:tcPr>
          <w:p w14:paraId="6DB59C21" w14:textId="77777777" w:rsidR="006E67D3" w:rsidRDefault="006E67D3">
            <w:pPr>
              <w:topLinePunct/>
              <w:spacing w:line="440" w:lineRule="exact"/>
              <w:jc w:val="center"/>
              <w:rPr>
                <w:szCs w:val="21"/>
              </w:rPr>
            </w:pPr>
          </w:p>
          <w:p w14:paraId="6B338743" w14:textId="77777777" w:rsidR="006E67D3" w:rsidRDefault="006E67D3">
            <w:pPr>
              <w:topLinePunct/>
              <w:spacing w:line="440" w:lineRule="exact"/>
              <w:jc w:val="center"/>
              <w:rPr>
                <w:szCs w:val="21"/>
              </w:rPr>
            </w:pPr>
          </w:p>
          <w:p w14:paraId="32D8F71F" w14:textId="77777777" w:rsidR="006E67D3" w:rsidRDefault="006E67D3">
            <w:pPr>
              <w:topLinePunct/>
              <w:spacing w:line="440" w:lineRule="exact"/>
              <w:jc w:val="center"/>
              <w:rPr>
                <w:szCs w:val="21"/>
              </w:rPr>
            </w:pPr>
          </w:p>
          <w:p w14:paraId="488D3BC0" w14:textId="77777777" w:rsidR="006E67D3" w:rsidRDefault="006E67D3">
            <w:pPr>
              <w:topLinePunct/>
              <w:spacing w:line="440" w:lineRule="exact"/>
              <w:jc w:val="center"/>
              <w:rPr>
                <w:szCs w:val="21"/>
              </w:rPr>
            </w:pPr>
          </w:p>
          <w:p w14:paraId="6D3A0645" w14:textId="77777777" w:rsidR="006E67D3" w:rsidRDefault="006E67D3">
            <w:pPr>
              <w:topLinePunct/>
              <w:spacing w:line="440" w:lineRule="exact"/>
              <w:rPr>
                <w:szCs w:val="21"/>
              </w:rPr>
            </w:pPr>
          </w:p>
        </w:tc>
      </w:tr>
      <w:tr w:rsidR="006E67D3" w14:paraId="7D82010E" w14:textId="77777777">
        <w:trPr>
          <w:trHeight w:val="615"/>
        </w:trPr>
        <w:tc>
          <w:tcPr>
            <w:tcW w:w="1728" w:type="dxa"/>
            <w:tcBorders>
              <w:top w:val="single" w:sz="4" w:space="0" w:color="auto"/>
              <w:left w:val="single" w:sz="4" w:space="0" w:color="auto"/>
              <w:bottom w:val="single" w:sz="4" w:space="0" w:color="auto"/>
              <w:right w:val="single" w:sz="4" w:space="0" w:color="auto"/>
            </w:tcBorders>
            <w:vAlign w:val="center"/>
          </w:tcPr>
          <w:p w14:paraId="7A5092A4" w14:textId="77777777" w:rsidR="006E67D3" w:rsidRDefault="005A49BF">
            <w:pPr>
              <w:topLinePunct/>
              <w:spacing w:line="440" w:lineRule="exact"/>
              <w:jc w:val="center"/>
              <w:rPr>
                <w:szCs w:val="21"/>
              </w:rPr>
            </w:pPr>
            <w:r>
              <w:rPr>
                <w:rFonts w:hint="eastAsia"/>
                <w:szCs w:val="21"/>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14:paraId="001695EB" w14:textId="77777777" w:rsidR="006E67D3" w:rsidRDefault="006E67D3">
            <w:pPr>
              <w:topLinePunct/>
              <w:spacing w:line="440" w:lineRule="exact"/>
              <w:jc w:val="center"/>
              <w:rPr>
                <w:szCs w:val="21"/>
              </w:rPr>
            </w:pPr>
          </w:p>
        </w:tc>
      </w:tr>
    </w:tbl>
    <w:p w14:paraId="6FFA8CC8" w14:textId="77777777" w:rsidR="006E67D3" w:rsidRDefault="006E67D3" w:rsidP="006633A6">
      <w:pPr>
        <w:rPr>
          <w:rFonts w:hint="eastAsia"/>
        </w:rPr>
      </w:pPr>
      <w:bookmarkStart w:id="8" w:name="_Toc152042599"/>
      <w:bookmarkStart w:id="9" w:name="_Toc144974878"/>
      <w:bookmarkStart w:id="10" w:name="_Toc247514302"/>
      <w:bookmarkStart w:id="11" w:name="_Toc296602620"/>
      <w:bookmarkStart w:id="12" w:name="_Toc265953296"/>
      <w:bookmarkStart w:id="13" w:name="_Toc247527850"/>
      <w:bookmarkStart w:id="14" w:name="_Toc152045810"/>
    </w:p>
    <w:p w14:paraId="79F7C9EA" w14:textId="77777777" w:rsidR="006E67D3" w:rsidRDefault="005A49BF">
      <w:pPr>
        <w:pStyle w:val="3"/>
        <w:jc w:val="center"/>
        <w:rPr>
          <w:b w:val="0"/>
          <w:bCs w:val="0"/>
          <w:sz w:val="28"/>
          <w:szCs w:val="28"/>
        </w:rPr>
      </w:pPr>
      <w:r>
        <w:rPr>
          <w:rFonts w:hint="eastAsia"/>
          <w:b w:val="0"/>
          <w:bCs w:val="0"/>
          <w:sz w:val="28"/>
          <w:szCs w:val="28"/>
        </w:rPr>
        <w:t>（二）近年完成的类似项目情况表</w:t>
      </w:r>
      <w:bookmarkEnd w:id="8"/>
      <w:bookmarkEnd w:id="9"/>
      <w:bookmarkEnd w:id="10"/>
      <w:bookmarkEnd w:id="11"/>
      <w:bookmarkEnd w:id="12"/>
      <w:bookmarkEnd w:id="13"/>
      <w:bookmarkEnd w:id="14"/>
    </w:p>
    <w:p w14:paraId="320A208D" w14:textId="77777777" w:rsidR="006E67D3" w:rsidRDefault="006E67D3">
      <w:pPr>
        <w:spacing w:line="440" w:lineRule="exact"/>
        <w:jc w:val="center"/>
        <w:rPr>
          <w:rFonts w:eastAsia="黑体"/>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6E67D3" w14:paraId="3DA58087" w14:textId="77777777">
        <w:trPr>
          <w:trHeight w:val="670"/>
        </w:trPr>
        <w:tc>
          <w:tcPr>
            <w:tcW w:w="2269" w:type="dxa"/>
            <w:tcBorders>
              <w:top w:val="single" w:sz="4" w:space="0" w:color="auto"/>
              <w:left w:val="single" w:sz="4" w:space="0" w:color="auto"/>
              <w:bottom w:val="single" w:sz="4" w:space="0" w:color="auto"/>
              <w:right w:val="single" w:sz="4" w:space="0" w:color="auto"/>
            </w:tcBorders>
            <w:vAlign w:val="center"/>
          </w:tcPr>
          <w:p w14:paraId="498F9584" w14:textId="77777777" w:rsidR="006E67D3" w:rsidRDefault="005A49BF">
            <w:pPr>
              <w:topLinePunct/>
              <w:spacing w:line="440" w:lineRule="exact"/>
              <w:jc w:val="center"/>
              <w:rPr>
                <w:szCs w:val="21"/>
              </w:rPr>
            </w:pPr>
            <w:r>
              <w:rPr>
                <w:rFonts w:hint="eastAsia"/>
                <w:szCs w:val="21"/>
              </w:rPr>
              <w:t>项目名称</w:t>
            </w:r>
          </w:p>
        </w:tc>
        <w:tc>
          <w:tcPr>
            <w:tcW w:w="6253" w:type="dxa"/>
            <w:tcBorders>
              <w:top w:val="single" w:sz="4" w:space="0" w:color="auto"/>
              <w:left w:val="single" w:sz="4" w:space="0" w:color="auto"/>
              <w:bottom w:val="single" w:sz="4" w:space="0" w:color="auto"/>
              <w:right w:val="single" w:sz="4" w:space="0" w:color="auto"/>
            </w:tcBorders>
          </w:tcPr>
          <w:p w14:paraId="2467D00E" w14:textId="77777777" w:rsidR="006E67D3" w:rsidRDefault="006E67D3">
            <w:pPr>
              <w:topLinePunct/>
              <w:spacing w:line="440" w:lineRule="exact"/>
              <w:rPr>
                <w:szCs w:val="21"/>
                <w:highlight w:val="black"/>
              </w:rPr>
            </w:pPr>
          </w:p>
        </w:tc>
      </w:tr>
      <w:tr w:rsidR="006E67D3" w14:paraId="747EEBBD" w14:textId="77777777">
        <w:trPr>
          <w:trHeight w:val="606"/>
        </w:trPr>
        <w:tc>
          <w:tcPr>
            <w:tcW w:w="2269" w:type="dxa"/>
            <w:tcBorders>
              <w:top w:val="single" w:sz="4" w:space="0" w:color="auto"/>
              <w:left w:val="single" w:sz="4" w:space="0" w:color="auto"/>
              <w:bottom w:val="single" w:sz="4" w:space="0" w:color="auto"/>
              <w:right w:val="single" w:sz="4" w:space="0" w:color="auto"/>
            </w:tcBorders>
            <w:vAlign w:val="center"/>
          </w:tcPr>
          <w:p w14:paraId="114093E9" w14:textId="77777777" w:rsidR="006E67D3" w:rsidRDefault="005A49BF">
            <w:pPr>
              <w:topLinePunct/>
              <w:spacing w:line="440" w:lineRule="exact"/>
              <w:jc w:val="center"/>
              <w:rPr>
                <w:szCs w:val="21"/>
              </w:rPr>
            </w:pPr>
            <w:r>
              <w:rPr>
                <w:rFonts w:hint="eastAsia"/>
                <w:szCs w:val="21"/>
              </w:rPr>
              <w:t>项目所在地</w:t>
            </w:r>
          </w:p>
        </w:tc>
        <w:tc>
          <w:tcPr>
            <w:tcW w:w="6253" w:type="dxa"/>
            <w:tcBorders>
              <w:top w:val="single" w:sz="4" w:space="0" w:color="auto"/>
              <w:left w:val="single" w:sz="4" w:space="0" w:color="auto"/>
              <w:bottom w:val="single" w:sz="4" w:space="0" w:color="auto"/>
              <w:right w:val="single" w:sz="4" w:space="0" w:color="auto"/>
            </w:tcBorders>
          </w:tcPr>
          <w:p w14:paraId="75771574" w14:textId="77777777" w:rsidR="006E67D3" w:rsidRDefault="006E67D3">
            <w:pPr>
              <w:topLinePunct/>
              <w:spacing w:line="440" w:lineRule="exact"/>
              <w:rPr>
                <w:szCs w:val="21"/>
              </w:rPr>
            </w:pPr>
          </w:p>
        </w:tc>
      </w:tr>
      <w:tr w:rsidR="006E67D3" w14:paraId="29E93C52" w14:textId="77777777">
        <w:trPr>
          <w:trHeight w:val="614"/>
        </w:trPr>
        <w:tc>
          <w:tcPr>
            <w:tcW w:w="2269" w:type="dxa"/>
            <w:tcBorders>
              <w:top w:val="single" w:sz="4" w:space="0" w:color="auto"/>
              <w:left w:val="single" w:sz="4" w:space="0" w:color="auto"/>
              <w:bottom w:val="single" w:sz="4" w:space="0" w:color="auto"/>
              <w:right w:val="single" w:sz="4" w:space="0" w:color="auto"/>
            </w:tcBorders>
            <w:vAlign w:val="center"/>
          </w:tcPr>
          <w:p w14:paraId="4426A161" w14:textId="77777777" w:rsidR="006E67D3" w:rsidRDefault="005A49BF">
            <w:pPr>
              <w:topLinePunct/>
              <w:spacing w:line="440" w:lineRule="exact"/>
              <w:jc w:val="center"/>
              <w:rPr>
                <w:szCs w:val="21"/>
              </w:rPr>
            </w:pPr>
            <w:r>
              <w:rPr>
                <w:rFonts w:hint="eastAsia"/>
                <w:szCs w:val="21"/>
              </w:rPr>
              <w:t>发包人名称</w:t>
            </w:r>
          </w:p>
        </w:tc>
        <w:tc>
          <w:tcPr>
            <w:tcW w:w="6253" w:type="dxa"/>
            <w:tcBorders>
              <w:top w:val="single" w:sz="4" w:space="0" w:color="auto"/>
              <w:left w:val="single" w:sz="4" w:space="0" w:color="auto"/>
              <w:bottom w:val="single" w:sz="4" w:space="0" w:color="auto"/>
              <w:right w:val="single" w:sz="4" w:space="0" w:color="auto"/>
            </w:tcBorders>
          </w:tcPr>
          <w:p w14:paraId="1909D97C" w14:textId="77777777" w:rsidR="006E67D3" w:rsidRDefault="006E67D3">
            <w:pPr>
              <w:topLinePunct/>
              <w:spacing w:line="440" w:lineRule="exact"/>
              <w:rPr>
                <w:szCs w:val="21"/>
              </w:rPr>
            </w:pPr>
          </w:p>
        </w:tc>
      </w:tr>
      <w:tr w:rsidR="006E67D3" w14:paraId="2FC2428E" w14:textId="77777777">
        <w:trPr>
          <w:trHeight w:val="608"/>
        </w:trPr>
        <w:tc>
          <w:tcPr>
            <w:tcW w:w="2269" w:type="dxa"/>
            <w:tcBorders>
              <w:top w:val="single" w:sz="4" w:space="0" w:color="auto"/>
              <w:left w:val="single" w:sz="4" w:space="0" w:color="auto"/>
              <w:bottom w:val="single" w:sz="4" w:space="0" w:color="auto"/>
              <w:right w:val="single" w:sz="4" w:space="0" w:color="auto"/>
            </w:tcBorders>
            <w:vAlign w:val="center"/>
          </w:tcPr>
          <w:p w14:paraId="73BBDA32" w14:textId="77777777" w:rsidR="006E67D3" w:rsidRDefault="005A49BF">
            <w:pPr>
              <w:topLinePunct/>
              <w:spacing w:line="440" w:lineRule="exact"/>
              <w:jc w:val="center"/>
              <w:rPr>
                <w:szCs w:val="21"/>
              </w:rPr>
            </w:pPr>
            <w:r>
              <w:rPr>
                <w:rFonts w:hint="eastAsia"/>
                <w:szCs w:val="21"/>
              </w:rPr>
              <w:t>发包人地址</w:t>
            </w:r>
          </w:p>
        </w:tc>
        <w:tc>
          <w:tcPr>
            <w:tcW w:w="6253" w:type="dxa"/>
            <w:tcBorders>
              <w:top w:val="single" w:sz="4" w:space="0" w:color="auto"/>
              <w:left w:val="single" w:sz="4" w:space="0" w:color="auto"/>
              <w:bottom w:val="single" w:sz="4" w:space="0" w:color="auto"/>
              <w:right w:val="single" w:sz="4" w:space="0" w:color="auto"/>
            </w:tcBorders>
          </w:tcPr>
          <w:p w14:paraId="08AEAA27" w14:textId="77777777" w:rsidR="006E67D3" w:rsidRDefault="006E67D3">
            <w:pPr>
              <w:topLinePunct/>
              <w:spacing w:line="440" w:lineRule="exact"/>
              <w:rPr>
                <w:szCs w:val="21"/>
              </w:rPr>
            </w:pPr>
          </w:p>
        </w:tc>
      </w:tr>
      <w:tr w:rsidR="006E67D3" w14:paraId="648249D0" w14:textId="77777777">
        <w:trPr>
          <w:trHeight w:val="616"/>
        </w:trPr>
        <w:tc>
          <w:tcPr>
            <w:tcW w:w="2269" w:type="dxa"/>
            <w:tcBorders>
              <w:top w:val="single" w:sz="4" w:space="0" w:color="auto"/>
              <w:left w:val="single" w:sz="4" w:space="0" w:color="auto"/>
              <w:bottom w:val="single" w:sz="4" w:space="0" w:color="auto"/>
              <w:right w:val="single" w:sz="4" w:space="0" w:color="auto"/>
            </w:tcBorders>
            <w:vAlign w:val="center"/>
          </w:tcPr>
          <w:p w14:paraId="4A8017C1" w14:textId="77777777" w:rsidR="006E67D3" w:rsidRDefault="005A49BF">
            <w:pPr>
              <w:topLinePunct/>
              <w:spacing w:line="440" w:lineRule="exact"/>
              <w:jc w:val="center"/>
              <w:rPr>
                <w:szCs w:val="21"/>
              </w:rPr>
            </w:pPr>
            <w:r>
              <w:rPr>
                <w:rFonts w:hint="eastAsia"/>
                <w:szCs w:val="21"/>
              </w:rPr>
              <w:t>发包人电话</w:t>
            </w:r>
          </w:p>
        </w:tc>
        <w:tc>
          <w:tcPr>
            <w:tcW w:w="6253" w:type="dxa"/>
            <w:tcBorders>
              <w:top w:val="single" w:sz="4" w:space="0" w:color="auto"/>
              <w:left w:val="single" w:sz="4" w:space="0" w:color="auto"/>
              <w:bottom w:val="single" w:sz="4" w:space="0" w:color="auto"/>
              <w:right w:val="single" w:sz="4" w:space="0" w:color="auto"/>
            </w:tcBorders>
          </w:tcPr>
          <w:p w14:paraId="2F1C1C9C" w14:textId="77777777" w:rsidR="006E67D3" w:rsidRDefault="006E67D3">
            <w:pPr>
              <w:topLinePunct/>
              <w:spacing w:line="440" w:lineRule="exact"/>
              <w:rPr>
                <w:szCs w:val="21"/>
              </w:rPr>
            </w:pPr>
          </w:p>
        </w:tc>
      </w:tr>
      <w:tr w:rsidR="006E67D3" w14:paraId="5F9C96A6" w14:textId="77777777">
        <w:trPr>
          <w:trHeight w:val="610"/>
        </w:trPr>
        <w:tc>
          <w:tcPr>
            <w:tcW w:w="2269" w:type="dxa"/>
            <w:tcBorders>
              <w:top w:val="single" w:sz="4" w:space="0" w:color="auto"/>
              <w:left w:val="single" w:sz="4" w:space="0" w:color="auto"/>
              <w:bottom w:val="single" w:sz="4" w:space="0" w:color="auto"/>
              <w:right w:val="single" w:sz="4" w:space="0" w:color="auto"/>
            </w:tcBorders>
            <w:vAlign w:val="center"/>
          </w:tcPr>
          <w:p w14:paraId="755692CA" w14:textId="77777777" w:rsidR="006E67D3" w:rsidRDefault="005A49BF">
            <w:pPr>
              <w:topLinePunct/>
              <w:spacing w:line="440" w:lineRule="exact"/>
              <w:jc w:val="center"/>
              <w:rPr>
                <w:szCs w:val="21"/>
              </w:rPr>
            </w:pPr>
            <w:r>
              <w:rPr>
                <w:rFonts w:hint="eastAsia"/>
                <w:szCs w:val="21"/>
              </w:rPr>
              <w:t>合同价格</w:t>
            </w:r>
          </w:p>
        </w:tc>
        <w:tc>
          <w:tcPr>
            <w:tcW w:w="6253" w:type="dxa"/>
            <w:tcBorders>
              <w:top w:val="single" w:sz="4" w:space="0" w:color="auto"/>
              <w:left w:val="single" w:sz="4" w:space="0" w:color="auto"/>
              <w:bottom w:val="single" w:sz="4" w:space="0" w:color="auto"/>
              <w:right w:val="single" w:sz="4" w:space="0" w:color="auto"/>
            </w:tcBorders>
          </w:tcPr>
          <w:p w14:paraId="154A549C" w14:textId="77777777" w:rsidR="006E67D3" w:rsidRDefault="006E67D3">
            <w:pPr>
              <w:topLinePunct/>
              <w:spacing w:line="440" w:lineRule="exact"/>
              <w:rPr>
                <w:szCs w:val="21"/>
              </w:rPr>
            </w:pPr>
          </w:p>
        </w:tc>
      </w:tr>
      <w:tr w:rsidR="006E67D3" w14:paraId="7875A049" w14:textId="77777777">
        <w:trPr>
          <w:trHeight w:val="604"/>
        </w:trPr>
        <w:tc>
          <w:tcPr>
            <w:tcW w:w="2269" w:type="dxa"/>
            <w:tcBorders>
              <w:top w:val="single" w:sz="4" w:space="0" w:color="auto"/>
              <w:left w:val="single" w:sz="4" w:space="0" w:color="auto"/>
              <w:bottom w:val="single" w:sz="4" w:space="0" w:color="auto"/>
              <w:right w:val="single" w:sz="4" w:space="0" w:color="auto"/>
            </w:tcBorders>
            <w:vAlign w:val="center"/>
          </w:tcPr>
          <w:p w14:paraId="154C3E11" w14:textId="77777777" w:rsidR="006E67D3" w:rsidRDefault="005A49BF">
            <w:pPr>
              <w:topLinePunct/>
              <w:spacing w:line="440" w:lineRule="exact"/>
              <w:jc w:val="center"/>
              <w:rPr>
                <w:szCs w:val="21"/>
              </w:rPr>
            </w:pPr>
            <w:r>
              <w:rPr>
                <w:rFonts w:hint="eastAsia"/>
                <w:szCs w:val="21"/>
              </w:rPr>
              <w:t>开工日期</w:t>
            </w:r>
          </w:p>
        </w:tc>
        <w:tc>
          <w:tcPr>
            <w:tcW w:w="6253" w:type="dxa"/>
            <w:tcBorders>
              <w:top w:val="single" w:sz="4" w:space="0" w:color="auto"/>
              <w:left w:val="single" w:sz="4" w:space="0" w:color="auto"/>
              <w:bottom w:val="single" w:sz="4" w:space="0" w:color="auto"/>
              <w:right w:val="single" w:sz="4" w:space="0" w:color="auto"/>
            </w:tcBorders>
          </w:tcPr>
          <w:p w14:paraId="28F5CAE6" w14:textId="77777777" w:rsidR="006E67D3" w:rsidRDefault="006E67D3">
            <w:pPr>
              <w:topLinePunct/>
              <w:spacing w:line="440" w:lineRule="exact"/>
              <w:rPr>
                <w:szCs w:val="21"/>
              </w:rPr>
            </w:pPr>
          </w:p>
        </w:tc>
      </w:tr>
      <w:tr w:rsidR="006E67D3" w14:paraId="73DEA0BC" w14:textId="77777777">
        <w:trPr>
          <w:trHeight w:val="627"/>
        </w:trPr>
        <w:tc>
          <w:tcPr>
            <w:tcW w:w="2269" w:type="dxa"/>
            <w:tcBorders>
              <w:top w:val="single" w:sz="4" w:space="0" w:color="auto"/>
              <w:left w:val="single" w:sz="4" w:space="0" w:color="auto"/>
              <w:bottom w:val="single" w:sz="4" w:space="0" w:color="auto"/>
              <w:right w:val="single" w:sz="4" w:space="0" w:color="auto"/>
            </w:tcBorders>
            <w:vAlign w:val="center"/>
          </w:tcPr>
          <w:p w14:paraId="5392FC57" w14:textId="77777777" w:rsidR="006E67D3" w:rsidRDefault="005A49BF">
            <w:pPr>
              <w:topLinePunct/>
              <w:spacing w:line="440" w:lineRule="exact"/>
              <w:jc w:val="center"/>
              <w:rPr>
                <w:szCs w:val="21"/>
              </w:rPr>
            </w:pPr>
            <w:r>
              <w:rPr>
                <w:rFonts w:hint="eastAsia"/>
              </w:rPr>
              <w:lastRenderedPageBreak/>
              <w:t>竣工</w:t>
            </w:r>
            <w:r>
              <w:rPr>
                <w:rFonts w:hint="eastAsia"/>
                <w:szCs w:val="21"/>
              </w:rPr>
              <w:t>日期</w:t>
            </w:r>
          </w:p>
        </w:tc>
        <w:tc>
          <w:tcPr>
            <w:tcW w:w="6253" w:type="dxa"/>
            <w:tcBorders>
              <w:top w:val="single" w:sz="4" w:space="0" w:color="auto"/>
              <w:left w:val="single" w:sz="4" w:space="0" w:color="auto"/>
              <w:bottom w:val="single" w:sz="4" w:space="0" w:color="auto"/>
              <w:right w:val="single" w:sz="4" w:space="0" w:color="auto"/>
            </w:tcBorders>
          </w:tcPr>
          <w:p w14:paraId="48E77E21" w14:textId="77777777" w:rsidR="006E67D3" w:rsidRDefault="006E67D3">
            <w:pPr>
              <w:topLinePunct/>
              <w:spacing w:line="440" w:lineRule="exact"/>
              <w:rPr>
                <w:szCs w:val="21"/>
              </w:rPr>
            </w:pPr>
          </w:p>
        </w:tc>
      </w:tr>
      <w:tr w:rsidR="006E67D3" w14:paraId="2D84ECF7" w14:textId="77777777">
        <w:trPr>
          <w:trHeight w:val="607"/>
        </w:trPr>
        <w:tc>
          <w:tcPr>
            <w:tcW w:w="2269" w:type="dxa"/>
            <w:tcBorders>
              <w:top w:val="single" w:sz="4" w:space="0" w:color="auto"/>
              <w:left w:val="single" w:sz="4" w:space="0" w:color="auto"/>
              <w:bottom w:val="single" w:sz="4" w:space="0" w:color="auto"/>
              <w:right w:val="single" w:sz="4" w:space="0" w:color="auto"/>
            </w:tcBorders>
            <w:vAlign w:val="center"/>
          </w:tcPr>
          <w:p w14:paraId="3EC949F4" w14:textId="77777777" w:rsidR="006E67D3" w:rsidRDefault="005A49BF">
            <w:pPr>
              <w:topLinePunct/>
              <w:spacing w:line="440" w:lineRule="exact"/>
              <w:jc w:val="center"/>
              <w:rPr>
                <w:szCs w:val="21"/>
              </w:rPr>
            </w:pPr>
            <w:r>
              <w:rPr>
                <w:rFonts w:hint="eastAsia"/>
                <w:szCs w:val="21"/>
              </w:rPr>
              <w:t>承担的工作</w:t>
            </w:r>
          </w:p>
        </w:tc>
        <w:tc>
          <w:tcPr>
            <w:tcW w:w="6253" w:type="dxa"/>
            <w:tcBorders>
              <w:top w:val="single" w:sz="4" w:space="0" w:color="auto"/>
              <w:left w:val="single" w:sz="4" w:space="0" w:color="auto"/>
              <w:bottom w:val="single" w:sz="4" w:space="0" w:color="auto"/>
              <w:right w:val="single" w:sz="4" w:space="0" w:color="auto"/>
            </w:tcBorders>
          </w:tcPr>
          <w:p w14:paraId="4B26E0A5" w14:textId="77777777" w:rsidR="006E67D3" w:rsidRDefault="006E67D3">
            <w:pPr>
              <w:topLinePunct/>
              <w:spacing w:line="440" w:lineRule="exact"/>
              <w:rPr>
                <w:szCs w:val="21"/>
              </w:rPr>
            </w:pPr>
          </w:p>
        </w:tc>
      </w:tr>
      <w:tr w:rsidR="006E67D3" w14:paraId="39F1BC0E" w14:textId="77777777">
        <w:trPr>
          <w:trHeight w:val="615"/>
        </w:trPr>
        <w:tc>
          <w:tcPr>
            <w:tcW w:w="2269" w:type="dxa"/>
            <w:tcBorders>
              <w:top w:val="single" w:sz="4" w:space="0" w:color="auto"/>
              <w:left w:val="single" w:sz="4" w:space="0" w:color="auto"/>
              <w:bottom w:val="single" w:sz="4" w:space="0" w:color="auto"/>
              <w:right w:val="single" w:sz="4" w:space="0" w:color="auto"/>
            </w:tcBorders>
            <w:vAlign w:val="center"/>
          </w:tcPr>
          <w:p w14:paraId="5F837D18" w14:textId="77777777" w:rsidR="006E67D3" w:rsidRDefault="005A49BF">
            <w:pPr>
              <w:topLinePunct/>
              <w:spacing w:line="440" w:lineRule="exact"/>
              <w:jc w:val="center"/>
              <w:rPr>
                <w:szCs w:val="21"/>
              </w:rPr>
            </w:pPr>
            <w:r>
              <w:rPr>
                <w:rFonts w:hint="eastAsia"/>
                <w:szCs w:val="21"/>
              </w:rPr>
              <w:t>工程质量</w:t>
            </w:r>
          </w:p>
        </w:tc>
        <w:tc>
          <w:tcPr>
            <w:tcW w:w="6253" w:type="dxa"/>
            <w:tcBorders>
              <w:top w:val="single" w:sz="4" w:space="0" w:color="auto"/>
              <w:left w:val="single" w:sz="4" w:space="0" w:color="auto"/>
              <w:bottom w:val="single" w:sz="4" w:space="0" w:color="auto"/>
              <w:right w:val="single" w:sz="4" w:space="0" w:color="auto"/>
            </w:tcBorders>
          </w:tcPr>
          <w:p w14:paraId="5262F8DB" w14:textId="77777777" w:rsidR="006E67D3" w:rsidRDefault="006E67D3">
            <w:pPr>
              <w:topLinePunct/>
              <w:spacing w:line="440" w:lineRule="exact"/>
              <w:rPr>
                <w:szCs w:val="21"/>
              </w:rPr>
            </w:pPr>
          </w:p>
        </w:tc>
      </w:tr>
      <w:tr w:rsidR="006E67D3" w14:paraId="6A6908B8" w14:textId="77777777">
        <w:trPr>
          <w:trHeight w:val="609"/>
        </w:trPr>
        <w:tc>
          <w:tcPr>
            <w:tcW w:w="2269" w:type="dxa"/>
            <w:tcBorders>
              <w:top w:val="single" w:sz="4" w:space="0" w:color="auto"/>
              <w:left w:val="single" w:sz="4" w:space="0" w:color="auto"/>
              <w:bottom w:val="single" w:sz="4" w:space="0" w:color="auto"/>
              <w:right w:val="single" w:sz="4" w:space="0" w:color="auto"/>
            </w:tcBorders>
            <w:vAlign w:val="center"/>
          </w:tcPr>
          <w:p w14:paraId="09C83E67" w14:textId="77777777" w:rsidR="006E67D3" w:rsidRDefault="005A49BF">
            <w:pPr>
              <w:topLinePunct/>
              <w:spacing w:line="440" w:lineRule="exact"/>
              <w:jc w:val="center"/>
              <w:rPr>
                <w:szCs w:val="21"/>
              </w:rPr>
            </w:pPr>
            <w:r>
              <w:rPr>
                <w:rFonts w:hint="eastAsia"/>
                <w:szCs w:val="21"/>
              </w:rPr>
              <w:t>项目经理</w:t>
            </w:r>
          </w:p>
        </w:tc>
        <w:tc>
          <w:tcPr>
            <w:tcW w:w="6253" w:type="dxa"/>
            <w:tcBorders>
              <w:top w:val="single" w:sz="4" w:space="0" w:color="auto"/>
              <w:left w:val="single" w:sz="4" w:space="0" w:color="auto"/>
              <w:bottom w:val="single" w:sz="4" w:space="0" w:color="auto"/>
              <w:right w:val="single" w:sz="4" w:space="0" w:color="auto"/>
            </w:tcBorders>
          </w:tcPr>
          <w:p w14:paraId="620EBCAC" w14:textId="77777777" w:rsidR="006E67D3" w:rsidRDefault="006E67D3">
            <w:pPr>
              <w:topLinePunct/>
              <w:spacing w:line="440" w:lineRule="exact"/>
              <w:rPr>
                <w:szCs w:val="21"/>
              </w:rPr>
            </w:pPr>
          </w:p>
        </w:tc>
      </w:tr>
      <w:tr w:rsidR="006E67D3" w14:paraId="713E6E11" w14:textId="77777777">
        <w:trPr>
          <w:trHeight w:val="617"/>
        </w:trPr>
        <w:tc>
          <w:tcPr>
            <w:tcW w:w="2269" w:type="dxa"/>
            <w:tcBorders>
              <w:top w:val="single" w:sz="4" w:space="0" w:color="auto"/>
              <w:left w:val="single" w:sz="4" w:space="0" w:color="auto"/>
              <w:bottom w:val="single" w:sz="4" w:space="0" w:color="auto"/>
              <w:right w:val="single" w:sz="4" w:space="0" w:color="auto"/>
            </w:tcBorders>
            <w:vAlign w:val="center"/>
          </w:tcPr>
          <w:p w14:paraId="5A806CCF" w14:textId="77777777" w:rsidR="006E67D3" w:rsidRDefault="005A49BF">
            <w:pPr>
              <w:topLinePunct/>
              <w:spacing w:line="440" w:lineRule="exact"/>
              <w:jc w:val="center"/>
              <w:rPr>
                <w:szCs w:val="21"/>
              </w:rPr>
            </w:pPr>
            <w:r>
              <w:rPr>
                <w:rFonts w:hint="eastAsia"/>
                <w:szCs w:val="21"/>
              </w:rPr>
              <w:t>技术负责人</w:t>
            </w:r>
          </w:p>
        </w:tc>
        <w:tc>
          <w:tcPr>
            <w:tcW w:w="6253" w:type="dxa"/>
            <w:tcBorders>
              <w:top w:val="single" w:sz="4" w:space="0" w:color="auto"/>
              <w:left w:val="single" w:sz="4" w:space="0" w:color="auto"/>
              <w:bottom w:val="single" w:sz="4" w:space="0" w:color="auto"/>
              <w:right w:val="single" w:sz="4" w:space="0" w:color="auto"/>
            </w:tcBorders>
          </w:tcPr>
          <w:p w14:paraId="0BDB259B" w14:textId="77777777" w:rsidR="006E67D3" w:rsidRDefault="006E67D3">
            <w:pPr>
              <w:topLinePunct/>
              <w:spacing w:line="440" w:lineRule="exact"/>
              <w:rPr>
                <w:szCs w:val="21"/>
              </w:rPr>
            </w:pPr>
          </w:p>
        </w:tc>
      </w:tr>
      <w:tr w:rsidR="006E67D3" w14:paraId="68257BED" w14:textId="77777777">
        <w:trPr>
          <w:trHeight w:val="604"/>
        </w:trPr>
        <w:tc>
          <w:tcPr>
            <w:tcW w:w="2269" w:type="dxa"/>
            <w:tcBorders>
              <w:top w:val="single" w:sz="4" w:space="0" w:color="auto"/>
              <w:left w:val="single" w:sz="4" w:space="0" w:color="auto"/>
              <w:bottom w:val="single" w:sz="4" w:space="0" w:color="auto"/>
              <w:right w:val="single" w:sz="4" w:space="0" w:color="auto"/>
            </w:tcBorders>
            <w:vAlign w:val="center"/>
          </w:tcPr>
          <w:p w14:paraId="03117C50" w14:textId="77777777" w:rsidR="006E67D3" w:rsidRDefault="005A49BF">
            <w:pPr>
              <w:topLinePunct/>
              <w:spacing w:line="440" w:lineRule="exact"/>
              <w:jc w:val="center"/>
              <w:rPr>
                <w:szCs w:val="21"/>
              </w:rPr>
            </w:pPr>
            <w:r>
              <w:rPr>
                <w:rFonts w:hint="eastAsia"/>
                <w:szCs w:val="21"/>
              </w:rPr>
              <w:t>项目描述</w:t>
            </w:r>
          </w:p>
        </w:tc>
        <w:tc>
          <w:tcPr>
            <w:tcW w:w="6253" w:type="dxa"/>
            <w:tcBorders>
              <w:top w:val="single" w:sz="4" w:space="0" w:color="auto"/>
              <w:left w:val="single" w:sz="4" w:space="0" w:color="auto"/>
              <w:bottom w:val="single" w:sz="4" w:space="0" w:color="auto"/>
              <w:right w:val="single" w:sz="4" w:space="0" w:color="auto"/>
            </w:tcBorders>
          </w:tcPr>
          <w:p w14:paraId="50DABF89" w14:textId="77777777" w:rsidR="006E67D3" w:rsidRDefault="006E67D3">
            <w:pPr>
              <w:topLinePunct/>
              <w:spacing w:line="440" w:lineRule="exact"/>
              <w:rPr>
                <w:szCs w:val="21"/>
              </w:rPr>
            </w:pPr>
          </w:p>
          <w:p w14:paraId="72F2C6A2" w14:textId="77777777" w:rsidR="006E67D3" w:rsidRDefault="006E67D3">
            <w:pPr>
              <w:topLinePunct/>
              <w:spacing w:line="440" w:lineRule="exact"/>
              <w:rPr>
                <w:szCs w:val="21"/>
              </w:rPr>
            </w:pPr>
          </w:p>
          <w:p w14:paraId="66BB19DA" w14:textId="77777777" w:rsidR="006E67D3" w:rsidRDefault="006E67D3">
            <w:pPr>
              <w:topLinePunct/>
              <w:spacing w:line="440" w:lineRule="exact"/>
              <w:rPr>
                <w:szCs w:val="21"/>
              </w:rPr>
            </w:pPr>
          </w:p>
          <w:p w14:paraId="32DBBAB4" w14:textId="77777777" w:rsidR="006E67D3" w:rsidRDefault="006E67D3">
            <w:pPr>
              <w:topLinePunct/>
              <w:spacing w:line="440" w:lineRule="exact"/>
              <w:rPr>
                <w:szCs w:val="21"/>
              </w:rPr>
            </w:pPr>
          </w:p>
          <w:p w14:paraId="3296648E" w14:textId="77777777" w:rsidR="006E67D3" w:rsidRDefault="006E67D3">
            <w:pPr>
              <w:topLinePunct/>
              <w:spacing w:line="440" w:lineRule="exact"/>
              <w:rPr>
                <w:szCs w:val="21"/>
              </w:rPr>
            </w:pPr>
          </w:p>
          <w:p w14:paraId="4E9C7B45" w14:textId="77777777" w:rsidR="006E67D3" w:rsidRDefault="006E67D3">
            <w:pPr>
              <w:topLinePunct/>
              <w:spacing w:line="440" w:lineRule="exact"/>
              <w:rPr>
                <w:szCs w:val="21"/>
              </w:rPr>
            </w:pPr>
          </w:p>
          <w:p w14:paraId="6431DE2E" w14:textId="77777777" w:rsidR="006E67D3" w:rsidRDefault="006E67D3">
            <w:pPr>
              <w:topLinePunct/>
              <w:spacing w:line="440" w:lineRule="exact"/>
              <w:rPr>
                <w:szCs w:val="21"/>
              </w:rPr>
            </w:pPr>
          </w:p>
        </w:tc>
      </w:tr>
      <w:tr w:rsidR="006E67D3" w14:paraId="16AF199F" w14:textId="77777777">
        <w:trPr>
          <w:trHeight w:val="604"/>
        </w:trPr>
        <w:tc>
          <w:tcPr>
            <w:tcW w:w="2269" w:type="dxa"/>
            <w:tcBorders>
              <w:top w:val="single" w:sz="4" w:space="0" w:color="auto"/>
              <w:left w:val="single" w:sz="4" w:space="0" w:color="auto"/>
              <w:bottom w:val="single" w:sz="4" w:space="0" w:color="auto"/>
              <w:right w:val="single" w:sz="4" w:space="0" w:color="auto"/>
            </w:tcBorders>
            <w:vAlign w:val="center"/>
          </w:tcPr>
          <w:p w14:paraId="01101E8D" w14:textId="77777777" w:rsidR="006E67D3" w:rsidRDefault="005A49BF">
            <w:pPr>
              <w:topLinePunct/>
              <w:spacing w:line="440" w:lineRule="exact"/>
              <w:jc w:val="center"/>
              <w:rPr>
                <w:szCs w:val="21"/>
              </w:rPr>
            </w:pPr>
            <w:r>
              <w:rPr>
                <w:rFonts w:hint="eastAsia"/>
                <w:szCs w:val="21"/>
              </w:rPr>
              <w:t>备注</w:t>
            </w:r>
          </w:p>
        </w:tc>
        <w:tc>
          <w:tcPr>
            <w:tcW w:w="6253" w:type="dxa"/>
            <w:tcBorders>
              <w:top w:val="single" w:sz="4" w:space="0" w:color="auto"/>
              <w:left w:val="single" w:sz="4" w:space="0" w:color="auto"/>
              <w:bottom w:val="single" w:sz="4" w:space="0" w:color="auto"/>
              <w:right w:val="single" w:sz="4" w:space="0" w:color="auto"/>
            </w:tcBorders>
          </w:tcPr>
          <w:p w14:paraId="6270A677" w14:textId="77777777" w:rsidR="006E67D3" w:rsidRDefault="006E67D3">
            <w:pPr>
              <w:topLinePunct/>
              <w:spacing w:line="440" w:lineRule="exact"/>
              <w:rPr>
                <w:szCs w:val="21"/>
              </w:rPr>
            </w:pPr>
          </w:p>
        </w:tc>
      </w:tr>
    </w:tbl>
    <w:p w14:paraId="2100EE91" w14:textId="77777777" w:rsidR="006E67D3" w:rsidRDefault="006E67D3">
      <w:pPr>
        <w:spacing w:line="440" w:lineRule="exact"/>
        <w:rPr>
          <w:rFonts w:eastAsia="黑体" w:hint="eastAsia"/>
          <w:sz w:val="23"/>
          <w:szCs w:val="23"/>
        </w:rPr>
      </w:pPr>
    </w:p>
    <w:p w14:paraId="3BCCE37A" w14:textId="77777777" w:rsidR="006E67D3" w:rsidRDefault="005A49BF">
      <w:pPr>
        <w:pStyle w:val="3"/>
        <w:jc w:val="center"/>
        <w:rPr>
          <w:b w:val="0"/>
          <w:bCs w:val="0"/>
          <w:sz w:val="28"/>
          <w:szCs w:val="28"/>
        </w:rPr>
      </w:pPr>
      <w:bookmarkStart w:id="15" w:name="_Toc265953297"/>
      <w:bookmarkStart w:id="16" w:name="_Toc247527851"/>
      <w:bookmarkStart w:id="17" w:name="_Toc247514303"/>
      <w:bookmarkStart w:id="18" w:name="_Toc152045811"/>
      <w:bookmarkStart w:id="19" w:name="_Toc152042600"/>
      <w:bookmarkStart w:id="20" w:name="_Toc144974879"/>
      <w:bookmarkStart w:id="21" w:name="_Toc296602621"/>
      <w:r>
        <w:rPr>
          <w:rFonts w:hint="eastAsia"/>
          <w:b w:val="0"/>
          <w:bCs w:val="0"/>
          <w:sz w:val="28"/>
          <w:szCs w:val="28"/>
        </w:rPr>
        <w:t>（三）正在实施的和新承接的项目情况表</w:t>
      </w:r>
      <w:bookmarkEnd w:id="15"/>
      <w:bookmarkEnd w:id="16"/>
      <w:bookmarkEnd w:id="17"/>
      <w:bookmarkEnd w:id="18"/>
      <w:bookmarkEnd w:id="19"/>
      <w:bookmarkEnd w:id="20"/>
      <w:bookmarkEnd w:id="21"/>
    </w:p>
    <w:p w14:paraId="3E3F9F01" w14:textId="77777777" w:rsidR="006E67D3" w:rsidRDefault="006E67D3">
      <w:pPr>
        <w:spacing w:line="440" w:lineRule="exact"/>
        <w:rPr>
          <w:rFonts w:eastAsia="黑体"/>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6403"/>
      </w:tblGrid>
      <w:tr w:rsidR="006E67D3" w14:paraId="671EB137" w14:textId="77777777">
        <w:trPr>
          <w:trHeight w:val="670"/>
        </w:trPr>
        <w:tc>
          <w:tcPr>
            <w:tcW w:w="2119" w:type="dxa"/>
            <w:tcBorders>
              <w:top w:val="single" w:sz="4" w:space="0" w:color="auto"/>
              <w:left w:val="single" w:sz="4" w:space="0" w:color="auto"/>
              <w:bottom w:val="single" w:sz="4" w:space="0" w:color="auto"/>
              <w:right w:val="single" w:sz="4" w:space="0" w:color="auto"/>
            </w:tcBorders>
            <w:vAlign w:val="center"/>
          </w:tcPr>
          <w:p w14:paraId="29C3C17B" w14:textId="77777777" w:rsidR="006E67D3" w:rsidRDefault="005A49BF">
            <w:pPr>
              <w:topLinePunct/>
              <w:spacing w:line="440" w:lineRule="exact"/>
              <w:jc w:val="center"/>
              <w:rPr>
                <w:szCs w:val="21"/>
              </w:rPr>
            </w:pPr>
            <w:r>
              <w:rPr>
                <w:rFonts w:hint="eastAsia"/>
                <w:szCs w:val="21"/>
              </w:rPr>
              <w:t>项目名称</w:t>
            </w:r>
          </w:p>
        </w:tc>
        <w:tc>
          <w:tcPr>
            <w:tcW w:w="6403" w:type="dxa"/>
            <w:tcBorders>
              <w:top w:val="single" w:sz="4" w:space="0" w:color="auto"/>
              <w:left w:val="single" w:sz="4" w:space="0" w:color="auto"/>
              <w:bottom w:val="single" w:sz="4" w:space="0" w:color="auto"/>
              <w:right w:val="single" w:sz="4" w:space="0" w:color="auto"/>
            </w:tcBorders>
          </w:tcPr>
          <w:p w14:paraId="55E25689" w14:textId="77777777" w:rsidR="006E67D3" w:rsidRDefault="006E67D3">
            <w:pPr>
              <w:topLinePunct/>
              <w:spacing w:line="440" w:lineRule="exact"/>
              <w:rPr>
                <w:szCs w:val="21"/>
              </w:rPr>
            </w:pPr>
          </w:p>
        </w:tc>
      </w:tr>
      <w:tr w:rsidR="006E67D3" w14:paraId="2B19D94C" w14:textId="77777777">
        <w:trPr>
          <w:trHeight w:val="606"/>
        </w:trPr>
        <w:tc>
          <w:tcPr>
            <w:tcW w:w="2119" w:type="dxa"/>
            <w:tcBorders>
              <w:top w:val="single" w:sz="4" w:space="0" w:color="auto"/>
              <w:left w:val="single" w:sz="4" w:space="0" w:color="auto"/>
              <w:bottom w:val="single" w:sz="4" w:space="0" w:color="auto"/>
              <w:right w:val="single" w:sz="4" w:space="0" w:color="auto"/>
            </w:tcBorders>
            <w:vAlign w:val="center"/>
          </w:tcPr>
          <w:p w14:paraId="1F8176F4" w14:textId="77777777" w:rsidR="006E67D3" w:rsidRDefault="005A49BF">
            <w:pPr>
              <w:topLinePunct/>
              <w:spacing w:line="440" w:lineRule="exact"/>
              <w:jc w:val="center"/>
              <w:rPr>
                <w:szCs w:val="21"/>
              </w:rPr>
            </w:pPr>
            <w:r>
              <w:rPr>
                <w:rFonts w:hint="eastAsia"/>
                <w:szCs w:val="21"/>
              </w:rPr>
              <w:t>项目所在地</w:t>
            </w:r>
          </w:p>
        </w:tc>
        <w:tc>
          <w:tcPr>
            <w:tcW w:w="6403" w:type="dxa"/>
            <w:tcBorders>
              <w:top w:val="single" w:sz="4" w:space="0" w:color="auto"/>
              <w:left w:val="single" w:sz="4" w:space="0" w:color="auto"/>
              <w:bottom w:val="single" w:sz="4" w:space="0" w:color="auto"/>
              <w:right w:val="single" w:sz="4" w:space="0" w:color="auto"/>
            </w:tcBorders>
          </w:tcPr>
          <w:p w14:paraId="44BD3EAA" w14:textId="77777777" w:rsidR="006E67D3" w:rsidRDefault="006E67D3">
            <w:pPr>
              <w:topLinePunct/>
              <w:spacing w:line="440" w:lineRule="exact"/>
              <w:rPr>
                <w:szCs w:val="21"/>
              </w:rPr>
            </w:pPr>
          </w:p>
        </w:tc>
      </w:tr>
      <w:tr w:rsidR="006E67D3" w14:paraId="5797C2C7" w14:textId="77777777">
        <w:trPr>
          <w:trHeight w:val="614"/>
        </w:trPr>
        <w:tc>
          <w:tcPr>
            <w:tcW w:w="2119" w:type="dxa"/>
            <w:tcBorders>
              <w:top w:val="single" w:sz="4" w:space="0" w:color="auto"/>
              <w:left w:val="single" w:sz="4" w:space="0" w:color="auto"/>
              <w:bottom w:val="single" w:sz="4" w:space="0" w:color="auto"/>
              <w:right w:val="single" w:sz="4" w:space="0" w:color="auto"/>
            </w:tcBorders>
            <w:vAlign w:val="center"/>
          </w:tcPr>
          <w:p w14:paraId="19B214C6" w14:textId="77777777" w:rsidR="006E67D3" w:rsidRDefault="005A49BF">
            <w:pPr>
              <w:topLinePunct/>
              <w:spacing w:line="440" w:lineRule="exact"/>
              <w:jc w:val="center"/>
              <w:rPr>
                <w:szCs w:val="21"/>
              </w:rPr>
            </w:pPr>
            <w:r>
              <w:rPr>
                <w:rFonts w:hint="eastAsia"/>
                <w:szCs w:val="21"/>
              </w:rPr>
              <w:t>发包人名称</w:t>
            </w:r>
          </w:p>
        </w:tc>
        <w:tc>
          <w:tcPr>
            <w:tcW w:w="6403" w:type="dxa"/>
            <w:tcBorders>
              <w:top w:val="single" w:sz="4" w:space="0" w:color="auto"/>
              <w:left w:val="single" w:sz="4" w:space="0" w:color="auto"/>
              <w:bottom w:val="single" w:sz="4" w:space="0" w:color="auto"/>
              <w:right w:val="single" w:sz="4" w:space="0" w:color="auto"/>
            </w:tcBorders>
          </w:tcPr>
          <w:p w14:paraId="5FD3B370" w14:textId="77777777" w:rsidR="006E67D3" w:rsidRDefault="006E67D3">
            <w:pPr>
              <w:topLinePunct/>
              <w:spacing w:line="440" w:lineRule="exact"/>
              <w:rPr>
                <w:szCs w:val="21"/>
              </w:rPr>
            </w:pPr>
          </w:p>
        </w:tc>
      </w:tr>
      <w:tr w:rsidR="006E67D3" w14:paraId="6E4F97B7" w14:textId="77777777">
        <w:trPr>
          <w:trHeight w:val="608"/>
        </w:trPr>
        <w:tc>
          <w:tcPr>
            <w:tcW w:w="2119" w:type="dxa"/>
            <w:tcBorders>
              <w:top w:val="single" w:sz="4" w:space="0" w:color="auto"/>
              <w:left w:val="single" w:sz="4" w:space="0" w:color="auto"/>
              <w:bottom w:val="single" w:sz="4" w:space="0" w:color="auto"/>
              <w:right w:val="single" w:sz="4" w:space="0" w:color="auto"/>
            </w:tcBorders>
            <w:vAlign w:val="center"/>
          </w:tcPr>
          <w:p w14:paraId="74182621" w14:textId="77777777" w:rsidR="006E67D3" w:rsidRDefault="005A49BF">
            <w:pPr>
              <w:topLinePunct/>
              <w:spacing w:line="440" w:lineRule="exact"/>
              <w:jc w:val="center"/>
              <w:rPr>
                <w:szCs w:val="21"/>
              </w:rPr>
            </w:pPr>
            <w:r>
              <w:rPr>
                <w:rFonts w:hint="eastAsia"/>
                <w:szCs w:val="21"/>
              </w:rPr>
              <w:t>发包人地址</w:t>
            </w:r>
          </w:p>
        </w:tc>
        <w:tc>
          <w:tcPr>
            <w:tcW w:w="6403" w:type="dxa"/>
            <w:tcBorders>
              <w:top w:val="single" w:sz="4" w:space="0" w:color="auto"/>
              <w:left w:val="single" w:sz="4" w:space="0" w:color="auto"/>
              <w:bottom w:val="single" w:sz="4" w:space="0" w:color="auto"/>
              <w:right w:val="single" w:sz="4" w:space="0" w:color="auto"/>
            </w:tcBorders>
          </w:tcPr>
          <w:p w14:paraId="5D7BB806" w14:textId="77777777" w:rsidR="006E67D3" w:rsidRDefault="006E67D3">
            <w:pPr>
              <w:topLinePunct/>
              <w:spacing w:line="440" w:lineRule="exact"/>
              <w:rPr>
                <w:szCs w:val="21"/>
              </w:rPr>
            </w:pPr>
          </w:p>
        </w:tc>
      </w:tr>
      <w:tr w:rsidR="006E67D3" w14:paraId="27729AB4" w14:textId="77777777">
        <w:trPr>
          <w:trHeight w:val="616"/>
        </w:trPr>
        <w:tc>
          <w:tcPr>
            <w:tcW w:w="2119" w:type="dxa"/>
            <w:tcBorders>
              <w:top w:val="single" w:sz="4" w:space="0" w:color="auto"/>
              <w:left w:val="single" w:sz="4" w:space="0" w:color="auto"/>
              <w:bottom w:val="single" w:sz="4" w:space="0" w:color="auto"/>
              <w:right w:val="single" w:sz="4" w:space="0" w:color="auto"/>
            </w:tcBorders>
            <w:vAlign w:val="center"/>
          </w:tcPr>
          <w:p w14:paraId="7E7C4A01" w14:textId="77777777" w:rsidR="006E67D3" w:rsidRDefault="005A49BF">
            <w:pPr>
              <w:topLinePunct/>
              <w:spacing w:line="440" w:lineRule="exact"/>
              <w:jc w:val="center"/>
              <w:rPr>
                <w:szCs w:val="21"/>
              </w:rPr>
            </w:pPr>
            <w:r>
              <w:rPr>
                <w:rFonts w:hint="eastAsia"/>
                <w:szCs w:val="21"/>
              </w:rPr>
              <w:t>发包人电话</w:t>
            </w:r>
          </w:p>
        </w:tc>
        <w:tc>
          <w:tcPr>
            <w:tcW w:w="6403" w:type="dxa"/>
            <w:tcBorders>
              <w:top w:val="single" w:sz="4" w:space="0" w:color="auto"/>
              <w:left w:val="single" w:sz="4" w:space="0" w:color="auto"/>
              <w:bottom w:val="single" w:sz="4" w:space="0" w:color="auto"/>
              <w:right w:val="single" w:sz="4" w:space="0" w:color="auto"/>
            </w:tcBorders>
          </w:tcPr>
          <w:p w14:paraId="012FF264" w14:textId="77777777" w:rsidR="006E67D3" w:rsidRDefault="006E67D3">
            <w:pPr>
              <w:topLinePunct/>
              <w:spacing w:line="440" w:lineRule="exact"/>
              <w:rPr>
                <w:szCs w:val="21"/>
              </w:rPr>
            </w:pPr>
          </w:p>
        </w:tc>
      </w:tr>
      <w:tr w:rsidR="006E67D3" w14:paraId="39AA2B51" w14:textId="77777777">
        <w:trPr>
          <w:trHeight w:val="610"/>
        </w:trPr>
        <w:tc>
          <w:tcPr>
            <w:tcW w:w="2119" w:type="dxa"/>
            <w:tcBorders>
              <w:top w:val="single" w:sz="4" w:space="0" w:color="auto"/>
              <w:left w:val="single" w:sz="4" w:space="0" w:color="auto"/>
              <w:bottom w:val="single" w:sz="4" w:space="0" w:color="auto"/>
              <w:right w:val="single" w:sz="4" w:space="0" w:color="auto"/>
            </w:tcBorders>
            <w:vAlign w:val="center"/>
          </w:tcPr>
          <w:p w14:paraId="72A5C3F4" w14:textId="77777777" w:rsidR="006E67D3" w:rsidRDefault="005A49BF">
            <w:pPr>
              <w:topLinePunct/>
              <w:spacing w:line="440" w:lineRule="exact"/>
              <w:jc w:val="center"/>
              <w:rPr>
                <w:szCs w:val="21"/>
              </w:rPr>
            </w:pPr>
            <w:r>
              <w:rPr>
                <w:rFonts w:hint="eastAsia"/>
                <w:szCs w:val="21"/>
              </w:rPr>
              <w:t>签约合同价</w:t>
            </w:r>
          </w:p>
        </w:tc>
        <w:tc>
          <w:tcPr>
            <w:tcW w:w="6403" w:type="dxa"/>
            <w:tcBorders>
              <w:top w:val="single" w:sz="4" w:space="0" w:color="auto"/>
              <w:left w:val="single" w:sz="4" w:space="0" w:color="auto"/>
              <w:bottom w:val="single" w:sz="4" w:space="0" w:color="auto"/>
              <w:right w:val="single" w:sz="4" w:space="0" w:color="auto"/>
            </w:tcBorders>
          </w:tcPr>
          <w:p w14:paraId="5C5B67CE" w14:textId="77777777" w:rsidR="006E67D3" w:rsidRDefault="006E67D3">
            <w:pPr>
              <w:topLinePunct/>
              <w:spacing w:line="440" w:lineRule="exact"/>
              <w:rPr>
                <w:szCs w:val="21"/>
              </w:rPr>
            </w:pPr>
          </w:p>
        </w:tc>
      </w:tr>
      <w:tr w:rsidR="006E67D3" w14:paraId="365E0AAA" w14:textId="77777777">
        <w:trPr>
          <w:trHeight w:val="604"/>
        </w:trPr>
        <w:tc>
          <w:tcPr>
            <w:tcW w:w="2119" w:type="dxa"/>
            <w:tcBorders>
              <w:top w:val="single" w:sz="4" w:space="0" w:color="auto"/>
              <w:left w:val="single" w:sz="4" w:space="0" w:color="auto"/>
              <w:bottom w:val="single" w:sz="4" w:space="0" w:color="auto"/>
              <w:right w:val="single" w:sz="4" w:space="0" w:color="auto"/>
            </w:tcBorders>
            <w:vAlign w:val="center"/>
          </w:tcPr>
          <w:p w14:paraId="504CA854" w14:textId="77777777" w:rsidR="006E67D3" w:rsidRDefault="005A49BF">
            <w:pPr>
              <w:topLinePunct/>
              <w:spacing w:line="440" w:lineRule="exact"/>
              <w:jc w:val="center"/>
              <w:rPr>
                <w:szCs w:val="21"/>
              </w:rPr>
            </w:pPr>
            <w:r>
              <w:rPr>
                <w:rFonts w:hint="eastAsia"/>
                <w:szCs w:val="21"/>
              </w:rPr>
              <w:t>开工日期</w:t>
            </w:r>
          </w:p>
        </w:tc>
        <w:tc>
          <w:tcPr>
            <w:tcW w:w="6403" w:type="dxa"/>
            <w:tcBorders>
              <w:top w:val="single" w:sz="4" w:space="0" w:color="auto"/>
              <w:left w:val="single" w:sz="4" w:space="0" w:color="auto"/>
              <w:bottom w:val="single" w:sz="4" w:space="0" w:color="auto"/>
              <w:right w:val="single" w:sz="4" w:space="0" w:color="auto"/>
            </w:tcBorders>
          </w:tcPr>
          <w:p w14:paraId="27E2798E" w14:textId="77777777" w:rsidR="006E67D3" w:rsidRDefault="006E67D3">
            <w:pPr>
              <w:topLinePunct/>
              <w:spacing w:line="440" w:lineRule="exact"/>
              <w:rPr>
                <w:szCs w:val="21"/>
              </w:rPr>
            </w:pPr>
          </w:p>
        </w:tc>
      </w:tr>
      <w:tr w:rsidR="006E67D3" w14:paraId="7992A3E4" w14:textId="77777777">
        <w:trPr>
          <w:trHeight w:val="627"/>
        </w:trPr>
        <w:tc>
          <w:tcPr>
            <w:tcW w:w="2119" w:type="dxa"/>
            <w:tcBorders>
              <w:top w:val="single" w:sz="4" w:space="0" w:color="auto"/>
              <w:left w:val="single" w:sz="4" w:space="0" w:color="auto"/>
              <w:bottom w:val="single" w:sz="4" w:space="0" w:color="auto"/>
              <w:right w:val="single" w:sz="4" w:space="0" w:color="auto"/>
            </w:tcBorders>
            <w:vAlign w:val="center"/>
          </w:tcPr>
          <w:p w14:paraId="50CBD993" w14:textId="77777777" w:rsidR="006E67D3" w:rsidRDefault="005A49BF">
            <w:pPr>
              <w:topLinePunct/>
              <w:spacing w:line="440" w:lineRule="exact"/>
              <w:jc w:val="center"/>
              <w:rPr>
                <w:szCs w:val="21"/>
              </w:rPr>
            </w:pPr>
            <w:r>
              <w:rPr>
                <w:rFonts w:hint="eastAsia"/>
                <w:szCs w:val="21"/>
              </w:rPr>
              <w:t>计划</w:t>
            </w:r>
            <w:r>
              <w:rPr>
                <w:rFonts w:hint="eastAsia"/>
              </w:rPr>
              <w:t>竣工</w:t>
            </w:r>
            <w:r>
              <w:rPr>
                <w:rFonts w:hint="eastAsia"/>
                <w:szCs w:val="21"/>
              </w:rPr>
              <w:t>日期</w:t>
            </w:r>
          </w:p>
        </w:tc>
        <w:tc>
          <w:tcPr>
            <w:tcW w:w="6403" w:type="dxa"/>
            <w:tcBorders>
              <w:top w:val="single" w:sz="4" w:space="0" w:color="auto"/>
              <w:left w:val="single" w:sz="4" w:space="0" w:color="auto"/>
              <w:bottom w:val="single" w:sz="4" w:space="0" w:color="auto"/>
              <w:right w:val="single" w:sz="4" w:space="0" w:color="auto"/>
            </w:tcBorders>
          </w:tcPr>
          <w:p w14:paraId="3766B09F" w14:textId="77777777" w:rsidR="006E67D3" w:rsidRDefault="006E67D3">
            <w:pPr>
              <w:topLinePunct/>
              <w:spacing w:line="440" w:lineRule="exact"/>
              <w:rPr>
                <w:szCs w:val="21"/>
              </w:rPr>
            </w:pPr>
          </w:p>
        </w:tc>
      </w:tr>
      <w:tr w:rsidR="006E67D3" w14:paraId="7428B061" w14:textId="77777777">
        <w:trPr>
          <w:trHeight w:val="607"/>
        </w:trPr>
        <w:tc>
          <w:tcPr>
            <w:tcW w:w="2119" w:type="dxa"/>
            <w:tcBorders>
              <w:top w:val="single" w:sz="4" w:space="0" w:color="auto"/>
              <w:left w:val="single" w:sz="4" w:space="0" w:color="auto"/>
              <w:bottom w:val="single" w:sz="4" w:space="0" w:color="auto"/>
              <w:right w:val="single" w:sz="4" w:space="0" w:color="auto"/>
            </w:tcBorders>
            <w:vAlign w:val="center"/>
          </w:tcPr>
          <w:p w14:paraId="09A663C2" w14:textId="77777777" w:rsidR="006E67D3" w:rsidRDefault="005A49BF">
            <w:pPr>
              <w:topLinePunct/>
              <w:spacing w:line="440" w:lineRule="exact"/>
              <w:jc w:val="center"/>
              <w:rPr>
                <w:szCs w:val="21"/>
              </w:rPr>
            </w:pPr>
            <w:r>
              <w:rPr>
                <w:rFonts w:hint="eastAsia"/>
                <w:szCs w:val="21"/>
              </w:rPr>
              <w:lastRenderedPageBreak/>
              <w:t>承担的工作</w:t>
            </w:r>
          </w:p>
        </w:tc>
        <w:tc>
          <w:tcPr>
            <w:tcW w:w="6403" w:type="dxa"/>
            <w:tcBorders>
              <w:top w:val="single" w:sz="4" w:space="0" w:color="auto"/>
              <w:left w:val="single" w:sz="4" w:space="0" w:color="auto"/>
              <w:bottom w:val="single" w:sz="4" w:space="0" w:color="auto"/>
              <w:right w:val="single" w:sz="4" w:space="0" w:color="auto"/>
            </w:tcBorders>
          </w:tcPr>
          <w:p w14:paraId="4F4DBBC1" w14:textId="77777777" w:rsidR="006E67D3" w:rsidRDefault="006E67D3">
            <w:pPr>
              <w:topLinePunct/>
              <w:spacing w:line="440" w:lineRule="exact"/>
              <w:rPr>
                <w:szCs w:val="21"/>
              </w:rPr>
            </w:pPr>
          </w:p>
        </w:tc>
      </w:tr>
      <w:tr w:rsidR="006E67D3" w14:paraId="344727DE" w14:textId="77777777">
        <w:trPr>
          <w:trHeight w:val="615"/>
        </w:trPr>
        <w:tc>
          <w:tcPr>
            <w:tcW w:w="2119" w:type="dxa"/>
            <w:tcBorders>
              <w:top w:val="single" w:sz="4" w:space="0" w:color="auto"/>
              <w:left w:val="single" w:sz="4" w:space="0" w:color="auto"/>
              <w:bottom w:val="single" w:sz="4" w:space="0" w:color="auto"/>
              <w:right w:val="single" w:sz="4" w:space="0" w:color="auto"/>
            </w:tcBorders>
            <w:vAlign w:val="center"/>
          </w:tcPr>
          <w:p w14:paraId="58036E33" w14:textId="77777777" w:rsidR="006E67D3" w:rsidRDefault="005A49BF">
            <w:pPr>
              <w:topLinePunct/>
              <w:spacing w:line="440" w:lineRule="exact"/>
              <w:jc w:val="center"/>
              <w:rPr>
                <w:szCs w:val="21"/>
              </w:rPr>
            </w:pPr>
            <w:r>
              <w:rPr>
                <w:rFonts w:hint="eastAsia"/>
                <w:szCs w:val="21"/>
              </w:rPr>
              <w:t>工程质量</w:t>
            </w:r>
          </w:p>
        </w:tc>
        <w:tc>
          <w:tcPr>
            <w:tcW w:w="6403" w:type="dxa"/>
            <w:tcBorders>
              <w:top w:val="single" w:sz="4" w:space="0" w:color="auto"/>
              <w:left w:val="single" w:sz="4" w:space="0" w:color="auto"/>
              <w:bottom w:val="single" w:sz="4" w:space="0" w:color="auto"/>
              <w:right w:val="single" w:sz="4" w:space="0" w:color="auto"/>
            </w:tcBorders>
          </w:tcPr>
          <w:p w14:paraId="16A78933" w14:textId="77777777" w:rsidR="006E67D3" w:rsidRDefault="006E67D3">
            <w:pPr>
              <w:topLinePunct/>
              <w:spacing w:line="440" w:lineRule="exact"/>
              <w:rPr>
                <w:szCs w:val="21"/>
              </w:rPr>
            </w:pPr>
          </w:p>
        </w:tc>
      </w:tr>
      <w:tr w:rsidR="006E67D3" w14:paraId="3C460205" w14:textId="77777777">
        <w:trPr>
          <w:trHeight w:val="609"/>
        </w:trPr>
        <w:tc>
          <w:tcPr>
            <w:tcW w:w="2119" w:type="dxa"/>
            <w:tcBorders>
              <w:top w:val="single" w:sz="4" w:space="0" w:color="auto"/>
              <w:left w:val="single" w:sz="4" w:space="0" w:color="auto"/>
              <w:bottom w:val="single" w:sz="4" w:space="0" w:color="auto"/>
              <w:right w:val="single" w:sz="4" w:space="0" w:color="auto"/>
            </w:tcBorders>
            <w:vAlign w:val="center"/>
          </w:tcPr>
          <w:p w14:paraId="28D14E49" w14:textId="77777777" w:rsidR="006E67D3" w:rsidRDefault="005A49BF">
            <w:pPr>
              <w:topLinePunct/>
              <w:spacing w:line="440" w:lineRule="exact"/>
              <w:jc w:val="center"/>
              <w:rPr>
                <w:szCs w:val="21"/>
              </w:rPr>
            </w:pPr>
            <w:r>
              <w:rPr>
                <w:rFonts w:hint="eastAsia"/>
                <w:szCs w:val="21"/>
              </w:rPr>
              <w:t>项目经理</w:t>
            </w:r>
          </w:p>
        </w:tc>
        <w:tc>
          <w:tcPr>
            <w:tcW w:w="6403" w:type="dxa"/>
            <w:tcBorders>
              <w:top w:val="single" w:sz="4" w:space="0" w:color="auto"/>
              <w:left w:val="single" w:sz="4" w:space="0" w:color="auto"/>
              <w:bottom w:val="single" w:sz="4" w:space="0" w:color="auto"/>
              <w:right w:val="single" w:sz="4" w:space="0" w:color="auto"/>
            </w:tcBorders>
          </w:tcPr>
          <w:p w14:paraId="00B509CF" w14:textId="77777777" w:rsidR="006E67D3" w:rsidRDefault="006E67D3">
            <w:pPr>
              <w:topLinePunct/>
              <w:spacing w:line="440" w:lineRule="exact"/>
              <w:rPr>
                <w:szCs w:val="21"/>
              </w:rPr>
            </w:pPr>
          </w:p>
        </w:tc>
      </w:tr>
      <w:tr w:rsidR="006E67D3" w14:paraId="24534FF4" w14:textId="77777777">
        <w:trPr>
          <w:trHeight w:val="617"/>
        </w:trPr>
        <w:tc>
          <w:tcPr>
            <w:tcW w:w="2119" w:type="dxa"/>
            <w:tcBorders>
              <w:top w:val="single" w:sz="4" w:space="0" w:color="auto"/>
              <w:left w:val="single" w:sz="4" w:space="0" w:color="auto"/>
              <w:bottom w:val="single" w:sz="4" w:space="0" w:color="auto"/>
              <w:right w:val="single" w:sz="4" w:space="0" w:color="auto"/>
            </w:tcBorders>
            <w:vAlign w:val="center"/>
          </w:tcPr>
          <w:p w14:paraId="64C86005" w14:textId="77777777" w:rsidR="006E67D3" w:rsidRDefault="005A49BF">
            <w:pPr>
              <w:topLinePunct/>
              <w:spacing w:line="440" w:lineRule="exact"/>
              <w:jc w:val="center"/>
              <w:rPr>
                <w:szCs w:val="21"/>
              </w:rPr>
            </w:pPr>
            <w:r>
              <w:rPr>
                <w:rFonts w:hint="eastAsia"/>
                <w:szCs w:val="21"/>
              </w:rPr>
              <w:t>技术负责人</w:t>
            </w:r>
          </w:p>
        </w:tc>
        <w:tc>
          <w:tcPr>
            <w:tcW w:w="6403" w:type="dxa"/>
            <w:tcBorders>
              <w:top w:val="single" w:sz="4" w:space="0" w:color="auto"/>
              <w:left w:val="single" w:sz="4" w:space="0" w:color="auto"/>
              <w:bottom w:val="single" w:sz="4" w:space="0" w:color="auto"/>
              <w:right w:val="single" w:sz="4" w:space="0" w:color="auto"/>
            </w:tcBorders>
          </w:tcPr>
          <w:p w14:paraId="76187BD3" w14:textId="77777777" w:rsidR="006E67D3" w:rsidRDefault="006E67D3">
            <w:pPr>
              <w:topLinePunct/>
              <w:spacing w:line="440" w:lineRule="exact"/>
              <w:rPr>
                <w:szCs w:val="21"/>
              </w:rPr>
            </w:pPr>
          </w:p>
        </w:tc>
      </w:tr>
      <w:tr w:rsidR="006E67D3" w14:paraId="6515A3B7" w14:textId="77777777">
        <w:trPr>
          <w:trHeight w:val="548"/>
        </w:trPr>
        <w:tc>
          <w:tcPr>
            <w:tcW w:w="2119" w:type="dxa"/>
            <w:tcBorders>
              <w:top w:val="single" w:sz="4" w:space="0" w:color="auto"/>
              <w:left w:val="single" w:sz="4" w:space="0" w:color="auto"/>
              <w:bottom w:val="single" w:sz="4" w:space="0" w:color="auto"/>
              <w:right w:val="single" w:sz="4" w:space="0" w:color="auto"/>
            </w:tcBorders>
            <w:vAlign w:val="center"/>
          </w:tcPr>
          <w:p w14:paraId="2B2F18B0" w14:textId="77777777" w:rsidR="006E67D3" w:rsidRDefault="005A49BF">
            <w:pPr>
              <w:topLinePunct/>
              <w:spacing w:line="440" w:lineRule="exact"/>
              <w:jc w:val="center"/>
              <w:rPr>
                <w:szCs w:val="21"/>
              </w:rPr>
            </w:pPr>
            <w:r>
              <w:rPr>
                <w:rFonts w:hint="eastAsia"/>
                <w:szCs w:val="21"/>
              </w:rPr>
              <w:t>项目描述</w:t>
            </w:r>
          </w:p>
        </w:tc>
        <w:tc>
          <w:tcPr>
            <w:tcW w:w="6403" w:type="dxa"/>
            <w:tcBorders>
              <w:top w:val="single" w:sz="4" w:space="0" w:color="auto"/>
              <w:left w:val="single" w:sz="4" w:space="0" w:color="auto"/>
              <w:bottom w:val="single" w:sz="4" w:space="0" w:color="auto"/>
              <w:right w:val="single" w:sz="4" w:space="0" w:color="auto"/>
            </w:tcBorders>
          </w:tcPr>
          <w:p w14:paraId="48D2D1A2" w14:textId="77777777" w:rsidR="006E67D3" w:rsidRDefault="006E67D3">
            <w:pPr>
              <w:topLinePunct/>
              <w:spacing w:line="440" w:lineRule="exact"/>
              <w:rPr>
                <w:szCs w:val="21"/>
              </w:rPr>
            </w:pPr>
          </w:p>
          <w:p w14:paraId="5AC10872" w14:textId="77777777" w:rsidR="006E67D3" w:rsidRDefault="006E67D3">
            <w:pPr>
              <w:topLinePunct/>
              <w:spacing w:line="440" w:lineRule="exact"/>
              <w:rPr>
                <w:szCs w:val="21"/>
              </w:rPr>
            </w:pPr>
          </w:p>
          <w:p w14:paraId="3A6DDA07" w14:textId="77777777" w:rsidR="006E67D3" w:rsidRDefault="006E67D3">
            <w:pPr>
              <w:topLinePunct/>
              <w:spacing w:line="440" w:lineRule="exact"/>
              <w:rPr>
                <w:szCs w:val="21"/>
              </w:rPr>
            </w:pPr>
          </w:p>
          <w:p w14:paraId="23520581" w14:textId="77777777" w:rsidR="006E67D3" w:rsidRDefault="006E67D3">
            <w:pPr>
              <w:topLinePunct/>
              <w:spacing w:line="440" w:lineRule="exact"/>
              <w:rPr>
                <w:szCs w:val="21"/>
              </w:rPr>
            </w:pPr>
          </w:p>
          <w:p w14:paraId="1CA9D9DE" w14:textId="77777777" w:rsidR="006E67D3" w:rsidRDefault="006E67D3">
            <w:pPr>
              <w:topLinePunct/>
              <w:spacing w:line="440" w:lineRule="exact"/>
              <w:rPr>
                <w:szCs w:val="21"/>
              </w:rPr>
            </w:pPr>
          </w:p>
          <w:p w14:paraId="3B17CF5F" w14:textId="77777777" w:rsidR="006E67D3" w:rsidRDefault="006E67D3">
            <w:pPr>
              <w:topLinePunct/>
              <w:spacing w:line="440" w:lineRule="exact"/>
              <w:rPr>
                <w:szCs w:val="21"/>
              </w:rPr>
            </w:pPr>
          </w:p>
          <w:p w14:paraId="1B7B526B" w14:textId="77777777" w:rsidR="006E67D3" w:rsidRDefault="006E67D3">
            <w:pPr>
              <w:topLinePunct/>
              <w:spacing w:line="440" w:lineRule="exact"/>
              <w:rPr>
                <w:szCs w:val="21"/>
              </w:rPr>
            </w:pPr>
          </w:p>
        </w:tc>
      </w:tr>
      <w:tr w:rsidR="006E67D3" w14:paraId="14C432D3" w14:textId="77777777">
        <w:trPr>
          <w:trHeight w:val="548"/>
        </w:trPr>
        <w:tc>
          <w:tcPr>
            <w:tcW w:w="2119" w:type="dxa"/>
            <w:tcBorders>
              <w:top w:val="single" w:sz="4" w:space="0" w:color="auto"/>
              <w:left w:val="single" w:sz="4" w:space="0" w:color="auto"/>
              <w:bottom w:val="single" w:sz="4" w:space="0" w:color="auto"/>
              <w:right w:val="single" w:sz="4" w:space="0" w:color="auto"/>
            </w:tcBorders>
            <w:vAlign w:val="center"/>
          </w:tcPr>
          <w:p w14:paraId="0A36A350" w14:textId="77777777" w:rsidR="006E67D3" w:rsidRDefault="005A49BF">
            <w:pPr>
              <w:topLinePunct/>
              <w:spacing w:line="440" w:lineRule="exact"/>
              <w:jc w:val="center"/>
              <w:rPr>
                <w:szCs w:val="21"/>
              </w:rPr>
            </w:pPr>
            <w:r>
              <w:rPr>
                <w:rFonts w:hint="eastAsia"/>
                <w:szCs w:val="21"/>
              </w:rPr>
              <w:t>备注</w:t>
            </w:r>
          </w:p>
        </w:tc>
        <w:tc>
          <w:tcPr>
            <w:tcW w:w="6403" w:type="dxa"/>
            <w:tcBorders>
              <w:top w:val="single" w:sz="4" w:space="0" w:color="auto"/>
              <w:left w:val="single" w:sz="4" w:space="0" w:color="auto"/>
              <w:bottom w:val="single" w:sz="4" w:space="0" w:color="auto"/>
              <w:right w:val="single" w:sz="4" w:space="0" w:color="auto"/>
            </w:tcBorders>
          </w:tcPr>
          <w:p w14:paraId="6D23E2E4" w14:textId="77777777" w:rsidR="006E67D3" w:rsidRDefault="006E67D3">
            <w:pPr>
              <w:topLinePunct/>
              <w:spacing w:line="440" w:lineRule="exact"/>
              <w:rPr>
                <w:szCs w:val="21"/>
              </w:rPr>
            </w:pPr>
          </w:p>
        </w:tc>
      </w:tr>
    </w:tbl>
    <w:p w14:paraId="45DE9501" w14:textId="77777777" w:rsidR="006E67D3" w:rsidRDefault="006E67D3">
      <w:pPr>
        <w:spacing w:line="440" w:lineRule="exact"/>
        <w:rPr>
          <w:rFonts w:eastAsia="黑体"/>
          <w:sz w:val="20"/>
          <w:szCs w:val="20"/>
        </w:rPr>
      </w:pPr>
    </w:p>
    <w:p w14:paraId="070724BA" w14:textId="77777777" w:rsidR="006E67D3" w:rsidRDefault="006E67D3">
      <w:pPr>
        <w:spacing w:beforeLines="50" w:before="156" w:line="300" w:lineRule="auto"/>
        <w:ind w:firstLineChars="200" w:firstLine="600"/>
        <w:jc w:val="center"/>
        <w:rPr>
          <w:rFonts w:ascii="宋体" w:hAnsi="宋体"/>
          <w:color w:val="000000"/>
          <w:sz w:val="30"/>
          <w:szCs w:val="30"/>
        </w:rPr>
      </w:pPr>
    </w:p>
    <w:p w14:paraId="3818B37C" w14:textId="77777777" w:rsidR="006E67D3" w:rsidRDefault="005A49BF">
      <w:pPr>
        <w:spacing w:beforeLines="50" w:before="156" w:line="300" w:lineRule="auto"/>
        <w:ind w:firstLineChars="200" w:firstLine="560"/>
        <w:jc w:val="center"/>
        <w:rPr>
          <w:rFonts w:ascii="宋体" w:hAnsi="宋体"/>
          <w:color w:val="000000"/>
          <w:sz w:val="28"/>
          <w:szCs w:val="28"/>
        </w:rPr>
      </w:pPr>
      <w:r>
        <w:rPr>
          <w:rFonts w:ascii="宋体" w:hAnsi="宋体" w:hint="eastAsia"/>
          <w:color w:val="000000"/>
          <w:sz w:val="28"/>
          <w:szCs w:val="28"/>
        </w:rPr>
        <w:t>（四）拟派的项目负责人资历表</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1276"/>
        <w:gridCol w:w="1465"/>
        <w:gridCol w:w="1307"/>
        <w:gridCol w:w="1700"/>
        <w:gridCol w:w="13"/>
        <w:gridCol w:w="1262"/>
        <w:gridCol w:w="567"/>
        <w:gridCol w:w="1358"/>
      </w:tblGrid>
      <w:tr w:rsidR="006E67D3" w14:paraId="3445571B" w14:textId="77777777">
        <w:trPr>
          <w:trHeight w:val="454"/>
          <w:jc w:val="center"/>
        </w:trPr>
        <w:tc>
          <w:tcPr>
            <w:tcW w:w="1276" w:type="dxa"/>
            <w:tcBorders>
              <w:top w:val="single" w:sz="4" w:space="0" w:color="auto"/>
              <w:left w:val="single" w:sz="4" w:space="0" w:color="auto"/>
            </w:tcBorders>
            <w:vAlign w:val="center"/>
          </w:tcPr>
          <w:p w14:paraId="26AA7391" w14:textId="77777777" w:rsidR="006E67D3" w:rsidRDefault="005A49BF">
            <w:pPr>
              <w:pStyle w:val="a5"/>
              <w:spacing w:after="0"/>
              <w:ind w:leftChars="0" w:left="0"/>
              <w:jc w:val="center"/>
              <w:rPr>
                <w:rFonts w:ascii="宋体" w:hAnsi="宋体"/>
                <w:color w:val="000000"/>
                <w:position w:val="0"/>
                <w:szCs w:val="21"/>
              </w:rPr>
            </w:pPr>
            <w:r>
              <w:rPr>
                <w:rFonts w:ascii="宋体" w:hAnsi="宋体"/>
                <w:color w:val="000000"/>
                <w:position w:val="0"/>
                <w:szCs w:val="21"/>
              </w:rPr>
              <w:t>姓名</w:t>
            </w:r>
          </w:p>
        </w:tc>
        <w:tc>
          <w:tcPr>
            <w:tcW w:w="1465" w:type="dxa"/>
            <w:tcBorders>
              <w:top w:val="single" w:sz="4" w:space="0" w:color="auto"/>
            </w:tcBorders>
            <w:vAlign w:val="center"/>
          </w:tcPr>
          <w:p w14:paraId="74203B25" w14:textId="77777777" w:rsidR="006E67D3" w:rsidRDefault="006E67D3">
            <w:pPr>
              <w:pStyle w:val="a5"/>
              <w:spacing w:after="0"/>
              <w:ind w:leftChars="0" w:left="0"/>
              <w:jc w:val="center"/>
              <w:rPr>
                <w:rFonts w:ascii="宋体" w:hAnsi="宋体"/>
                <w:color w:val="000000"/>
                <w:position w:val="0"/>
                <w:szCs w:val="21"/>
              </w:rPr>
            </w:pPr>
          </w:p>
        </w:tc>
        <w:tc>
          <w:tcPr>
            <w:tcW w:w="1307" w:type="dxa"/>
            <w:tcBorders>
              <w:top w:val="single" w:sz="4" w:space="0" w:color="auto"/>
            </w:tcBorders>
            <w:vAlign w:val="center"/>
          </w:tcPr>
          <w:p w14:paraId="1389E07F" w14:textId="77777777" w:rsidR="006E67D3" w:rsidRDefault="005A49BF">
            <w:pPr>
              <w:pStyle w:val="a5"/>
              <w:spacing w:after="0"/>
              <w:ind w:leftChars="0" w:left="0"/>
              <w:jc w:val="center"/>
              <w:rPr>
                <w:rFonts w:ascii="宋体" w:hAnsi="宋体"/>
                <w:color w:val="000000"/>
                <w:position w:val="0"/>
                <w:szCs w:val="21"/>
              </w:rPr>
            </w:pPr>
            <w:r>
              <w:rPr>
                <w:rFonts w:ascii="宋体" w:hAnsi="宋体"/>
                <w:color w:val="000000"/>
                <w:position w:val="0"/>
                <w:szCs w:val="21"/>
              </w:rPr>
              <w:t>年龄</w:t>
            </w:r>
          </w:p>
        </w:tc>
        <w:tc>
          <w:tcPr>
            <w:tcW w:w="1700" w:type="dxa"/>
            <w:tcBorders>
              <w:top w:val="single" w:sz="4" w:space="0" w:color="auto"/>
            </w:tcBorders>
            <w:vAlign w:val="center"/>
          </w:tcPr>
          <w:p w14:paraId="2B762AE6" w14:textId="77777777" w:rsidR="006E67D3" w:rsidRDefault="006E67D3">
            <w:pPr>
              <w:pStyle w:val="a5"/>
              <w:spacing w:after="0"/>
              <w:ind w:leftChars="0" w:left="0"/>
              <w:jc w:val="center"/>
              <w:rPr>
                <w:rFonts w:ascii="宋体" w:hAnsi="宋体"/>
                <w:color w:val="000000"/>
                <w:position w:val="0"/>
                <w:szCs w:val="21"/>
              </w:rPr>
            </w:pPr>
          </w:p>
        </w:tc>
        <w:tc>
          <w:tcPr>
            <w:tcW w:w="1842" w:type="dxa"/>
            <w:gridSpan w:val="3"/>
            <w:tcBorders>
              <w:top w:val="single" w:sz="4" w:space="0" w:color="auto"/>
            </w:tcBorders>
            <w:vAlign w:val="center"/>
          </w:tcPr>
          <w:p w14:paraId="6F588D52" w14:textId="77777777" w:rsidR="006E67D3" w:rsidRDefault="005A49BF">
            <w:pPr>
              <w:pStyle w:val="a5"/>
              <w:spacing w:after="0"/>
              <w:ind w:leftChars="0" w:left="0"/>
              <w:jc w:val="center"/>
              <w:rPr>
                <w:rFonts w:ascii="宋体" w:hAnsi="宋体"/>
                <w:color w:val="000000"/>
                <w:position w:val="0"/>
                <w:szCs w:val="21"/>
              </w:rPr>
            </w:pPr>
            <w:r>
              <w:rPr>
                <w:rFonts w:ascii="宋体" w:hAnsi="宋体"/>
                <w:color w:val="000000"/>
                <w:position w:val="0"/>
                <w:szCs w:val="21"/>
              </w:rPr>
              <w:t>专业</w:t>
            </w:r>
          </w:p>
        </w:tc>
        <w:tc>
          <w:tcPr>
            <w:tcW w:w="1358" w:type="dxa"/>
            <w:tcBorders>
              <w:top w:val="single" w:sz="4" w:space="0" w:color="auto"/>
              <w:right w:val="single" w:sz="4" w:space="0" w:color="auto"/>
            </w:tcBorders>
            <w:vAlign w:val="center"/>
          </w:tcPr>
          <w:p w14:paraId="333285D7" w14:textId="77777777" w:rsidR="006E67D3" w:rsidRDefault="006E67D3">
            <w:pPr>
              <w:pStyle w:val="a5"/>
              <w:spacing w:after="0"/>
              <w:ind w:leftChars="0" w:left="0"/>
              <w:jc w:val="center"/>
              <w:rPr>
                <w:rFonts w:ascii="宋体" w:hAnsi="宋体"/>
                <w:color w:val="000000"/>
                <w:position w:val="0"/>
                <w:szCs w:val="21"/>
              </w:rPr>
            </w:pPr>
          </w:p>
        </w:tc>
      </w:tr>
      <w:tr w:rsidR="006E67D3" w14:paraId="62C3A94C" w14:textId="77777777">
        <w:trPr>
          <w:trHeight w:val="454"/>
          <w:jc w:val="center"/>
        </w:trPr>
        <w:tc>
          <w:tcPr>
            <w:tcW w:w="1276" w:type="dxa"/>
            <w:tcBorders>
              <w:left w:val="single" w:sz="4" w:space="0" w:color="auto"/>
            </w:tcBorders>
            <w:vAlign w:val="center"/>
          </w:tcPr>
          <w:p w14:paraId="632B8404" w14:textId="77777777" w:rsidR="006E67D3" w:rsidRDefault="005A49BF">
            <w:pPr>
              <w:pStyle w:val="a5"/>
              <w:spacing w:after="0"/>
              <w:ind w:leftChars="0" w:left="0"/>
              <w:jc w:val="center"/>
              <w:rPr>
                <w:rFonts w:ascii="宋体" w:hAnsi="宋体"/>
                <w:color w:val="000000"/>
                <w:position w:val="0"/>
                <w:szCs w:val="21"/>
              </w:rPr>
            </w:pPr>
            <w:r>
              <w:rPr>
                <w:rFonts w:ascii="宋体" w:hAnsi="宋体"/>
                <w:color w:val="000000"/>
                <w:position w:val="0"/>
                <w:szCs w:val="21"/>
              </w:rPr>
              <w:t>职称</w:t>
            </w:r>
          </w:p>
        </w:tc>
        <w:tc>
          <w:tcPr>
            <w:tcW w:w="1465" w:type="dxa"/>
            <w:vAlign w:val="center"/>
          </w:tcPr>
          <w:p w14:paraId="17748C29" w14:textId="77777777" w:rsidR="006E67D3" w:rsidRDefault="006E67D3">
            <w:pPr>
              <w:pStyle w:val="a5"/>
              <w:spacing w:after="0"/>
              <w:ind w:leftChars="0" w:left="0"/>
              <w:jc w:val="center"/>
              <w:rPr>
                <w:rFonts w:ascii="宋体" w:hAnsi="宋体"/>
                <w:color w:val="000000"/>
                <w:position w:val="0"/>
                <w:szCs w:val="21"/>
              </w:rPr>
            </w:pPr>
          </w:p>
        </w:tc>
        <w:tc>
          <w:tcPr>
            <w:tcW w:w="1307" w:type="dxa"/>
            <w:vAlign w:val="center"/>
          </w:tcPr>
          <w:p w14:paraId="6D31BA4A" w14:textId="77777777" w:rsidR="006E67D3" w:rsidRDefault="005A49BF">
            <w:pPr>
              <w:pStyle w:val="a5"/>
              <w:spacing w:after="0"/>
              <w:ind w:leftChars="0" w:left="0"/>
              <w:jc w:val="center"/>
              <w:rPr>
                <w:rFonts w:ascii="宋体" w:hAnsi="宋体"/>
                <w:color w:val="000000"/>
                <w:position w:val="0"/>
                <w:szCs w:val="21"/>
              </w:rPr>
            </w:pPr>
            <w:r>
              <w:rPr>
                <w:rFonts w:ascii="宋体" w:hAnsi="宋体"/>
                <w:color w:val="000000"/>
                <w:position w:val="0"/>
                <w:szCs w:val="21"/>
              </w:rPr>
              <w:t>公司单位职务</w:t>
            </w:r>
          </w:p>
        </w:tc>
        <w:tc>
          <w:tcPr>
            <w:tcW w:w="1700" w:type="dxa"/>
            <w:vAlign w:val="center"/>
          </w:tcPr>
          <w:p w14:paraId="27C487F8" w14:textId="77777777" w:rsidR="006E67D3" w:rsidRDefault="006E67D3">
            <w:pPr>
              <w:pStyle w:val="a5"/>
              <w:spacing w:after="0"/>
              <w:ind w:leftChars="0" w:left="0"/>
              <w:jc w:val="center"/>
              <w:rPr>
                <w:rFonts w:ascii="宋体" w:hAnsi="宋体"/>
                <w:color w:val="000000"/>
                <w:position w:val="0"/>
                <w:szCs w:val="21"/>
              </w:rPr>
            </w:pPr>
          </w:p>
        </w:tc>
        <w:tc>
          <w:tcPr>
            <w:tcW w:w="1842" w:type="dxa"/>
            <w:gridSpan w:val="3"/>
            <w:vAlign w:val="center"/>
          </w:tcPr>
          <w:p w14:paraId="39A0FBE7" w14:textId="77777777" w:rsidR="006E67D3" w:rsidRDefault="005A49BF">
            <w:pPr>
              <w:pStyle w:val="a5"/>
              <w:spacing w:after="0"/>
              <w:ind w:leftChars="0" w:left="0"/>
              <w:jc w:val="center"/>
              <w:rPr>
                <w:rFonts w:ascii="宋体" w:hAnsi="宋体"/>
                <w:color w:val="000000"/>
                <w:position w:val="0"/>
                <w:szCs w:val="21"/>
              </w:rPr>
            </w:pPr>
            <w:r>
              <w:rPr>
                <w:rFonts w:ascii="宋体" w:hAnsi="宋体"/>
                <w:color w:val="000000"/>
                <w:position w:val="0"/>
                <w:szCs w:val="21"/>
              </w:rPr>
              <w:t>拟在本项目担任职务</w:t>
            </w:r>
          </w:p>
        </w:tc>
        <w:tc>
          <w:tcPr>
            <w:tcW w:w="1358" w:type="dxa"/>
            <w:tcBorders>
              <w:right w:val="single" w:sz="4" w:space="0" w:color="auto"/>
            </w:tcBorders>
            <w:vAlign w:val="center"/>
          </w:tcPr>
          <w:p w14:paraId="6FEC9958" w14:textId="77777777" w:rsidR="006E67D3" w:rsidRDefault="006E67D3">
            <w:pPr>
              <w:pStyle w:val="a5"/>
              <w:spacing w:after="0"/>
              <w:ind w:leftChars="0" w:left="0"/>
              <w:jc w:val="center"/>
              <w:rPr>
                <w:rFonts w:ascii="宋体" w:hAnsi="宋体"/>
                <w:color w:val="000000"/>
                <w:position w:val="0"/>
                <w:szCs w:val="21"/>
              </w:rPr>
            </w:pPr>
          </w:p>
        </w:tc>
      </w:tr>
      <w:tr w:rsidR="006E67D3" w14:paraId="6CB053EB" w14:textId="77777777">
        <w:trPr>
          <w:trHeight w:val="454"/>
          <w:jc w:val="center"/>
        </w:trPr>
        <w:tc>
          <w:tcPr>
            <w:tcW w:w="1276" w:type="dxa"/>
            <w:tcBorders>
              <w:left w:val="single" w:sz="4" w:space="0" w:color="auto"/>
            </w:tcBorders>
            <w:vAlign w:val="center"/>
          </w:tcPr>
          <w:p w14:paraId="0742AAD8" w14:textId="77777777" w:rsidR="006E67D3" w:rsidRDefault="005A49BF">
            <w:pPr>
              <w:pStyle w:val="a5"/>
              <w:spacing w:after="0"/>
              <w:ind w:leftChars="0" w:left="0"/>
              <w:jc w:val="center"/>
              <w:rPr>
                <w:rFonts w:ascii="宋体" w:hAnsi="宋体"/>
                <w:color w:val="000000"/>
                <w:position w:val="0"/>
                <w:szCs w:val="21"/>
              </w:rPr>
            </w:pPr>
            <w:r>
              <w:rPr>
                <w:rFonts w:ascii="宋体" w:hAnsi="宋体"/>
                <w:color w:val="000000"/>
                <w:position w:val="0"/>
                <w:szCs w:val="21"/>
              </w:rPr>
              <w:t>毕业学校</w:t>
            </w:r>
          </w:p>
        </w:tc>
        <w:tc>
          <w:tcPr>
            <w:tcW w:w="7672" w:type="dxa"/>
            <w:gridSpan w:val="7"/>
            <w:tcBorders>
              <w:right w:val="single" w:sz="4" w:space="0" w:color="auto"/>
            </w:tcBorders>
            <w:vAlign w:val="center"/>
          </w:tcPr>
          <w:p w14:paraId="23A0D8F7" w14:textId="77777777" w:rsidR="006E67D3" w:rsidRDefault="005A49BF">
            <w:pPr>
              <w:pStyle w:val="a5"/>
              <w:spacing w:after="0"/>
              <w:ind w:leftChars="0" w:left="0"/>
              <w:jc w:val="center"/>
              <w:rPr>
                <w:rFonts w:ascii="宋体" w:hAnsi="宋体"/>
                <w:color w:val="000000"/>
                <w:position w:val="0"/>
                <w:szCs w:val="21"/>
              </w:rPr>
            </w:pPr>
            <w:r>
              <w:rPr>
                <w:rFonts w:ascii="宋体" w:hAnsi="宋体"/>
                <w:color w:val="000000"/>
                <w:position w:val="0"/>
                <w:szCs w:val="21"/>
              </w:rPr>
              <w:t xml:space="preserve"> </w:t>
            </w:r>
            <w:r>
              <w:rPr>
                <w:rFonts w:ascii="宋体" w:hAnsi="宋体"/>
                <w:color w:val="000000"/>
                <w:position w:val="0"/>
                <w:szCs w:val="21"/>
                <w:u w:val="single"/>
              </w:rPr>
              <w:t xml:space="preserve">    </w:t>
            </w:r>
            <w:r>
              <w:rPr>
                <w:rFonts w:ascii="宋体" w:hAnsi="宋体"/>
                <w:color w:val="000000"/>
                <w:position w:val="0"/>
                <w:szCs w:val="21"/>
              </w:rPr>
              <w:t xml:space="preserve"> 年</w:t>
            </w:r>
            <w:r>
              <w:rPr>
                <w:rFonts w:ascii="宋体" w:hAnsi="宋体"/>
                <w:color w:val="000000"/>
                <w:position w:val="0"/>
                <w:szCs w:val="21"/>
                <w:u w:val="single"/>
              </w:rPr>
              <w:t xml:space="preserve">   </w:t>
            </w:r>
            <w:proofErr w:type="gramStart"/>
            <w:r>
              <w:rPr>
                <w:rFonts w:ascii="宋体" w:hAnsi="宋体"/>
                <w:color w:val="000000"/>
                <w:position w:val="0"/>
                <w:szCs w:val="21"/>
              </w:rPr>
              <w:t>月毕业</w:t>
            </w:r>
            <w:proofErr w:type="gramEnd"/>
            <w:r>
              <w:rPr>
                <w:rFonts w:ascii="宋体" w:hAnsi="宋体"/>
                <w:color w:val="000000"/>
                <w:position w:val="0"/>
                <w:szCs w:val="21"/>
              </w:rPr>
              <w:t>于</w:t>
            </w:r>
            <w:r>
              <w:rPr>
                <w:rFonts w:ascii="宋体" w:hAnsi="宋体"/>
                <w:color w:val="000000"/>
                <w:position w:val="0"/>
                <w:szCs w:val="21"/>
                <w:u w:val="single"/>
              </w:rPr>
              <w:t xml:space="preserve">         </w:t>
            </w:r>
            <w:r>
              <w:rPr>
                <w:rFonts w:ascii="宋体" w:hAnsi="宋体"/>
                <w:color w:val="000000"/>
                <w:position w:val="0"/>
                <w:szCs w:val="21"/>
              </w:rPr>
              <w:t>（学校）</w:t>
            </w:r>
            <w:r>
              <w:rPr>
                <w:rFonts w:ascii="宋体" w:hAnsi="宋体"/>
                <w:color w:val="000000"/>
                <w:position w:val="0"/>
                <w:szCs w:val="21"/>
                <w:u w:val="single"/>
              </w:rPr>
              <w:t xml:space="preserve">       </w:t>
            </w:r>
            <w:r>
              <w:rPr>
                <w:rFonts w:ascii="宋体" w:hAnsi="宋体"/>
                <w:color w:val="000000"/>
                <w:position w:val="0"/>
                <w:szCs w:val="21"/>
              </w:rPr>
              <w:t>系（科），学制</w:t>
            </w:r>
            <w:r>
              <w:rPr>
                <w:rFonts w:ascii="宋体" w:hAnsi="宋体"/>
                <w:color w:val="000000"/>
                <w:position w:val="0"/>
                <w:szCs w:val="21"/>
                <w:u w:val="single"/>
              </w:rPr>
              <w:t xml:space="preserve">     </w:t>
            </w:r>
            <w:r>
              <w:rPr>
                <w:rFonts w:ascii="宋体" w:hAnsi="宋体"/>
                <w:color w:val="000000"/>
                <w:position w:val="0"/>
                <w:szCs w:val="21"/>
              </w:rPr>
              <w:t>年</w:t>
            </w:r>
          </w:p>
        </w:tc>
      </w:tr>
      <w:tr w:rsidR="006E67D3" w14:paraId="13556CEA" w14:textId="77777777">
        <w:trPr>
          <w:trHeight w:val="454"/>
          <w:jc w:val="center"/>
        </w:trPr>
        <w:tc>
          <w:tcPr>
            <w:tcW w:w="8948" w:type="dxa"/>
            <w:gridSpan w:val="8"/>
            <w:tcBorders>
              <w:left w:val="single" w:sz="4" w:space="0" w:color="auto"/>
              <w:right w:val="single" w:sz="4" w:space="0" w:color="auto"/>
            </w:tcBorders>
            <w:vAlign w:val="center"/>
          </w:tcPr>
          <w:p w14:paraId="4390568E" w14:textId="77777777" w:rsidR="006E67D3" w:rsidRDefault="005A49BF">
            <w:pPr>
              <w:pStyle w:val="a5"/>
              <w:spacing w:after="0"/>
              <w:ind w:leftChars="0" w:left="0"/>
              <w:jc w:val="center"/>
              <w:rPr>
                <w:rFonts w:ascii="宋体" w:hAnsi="宋体"/>
                <w:color w:val="000000"/>
                <w:szCs w:val="21"/>
              </w:rPr>
            </w:pPr>
            <w:r>
              <w:rPr>
                <w:rFonts w:ascii="宋体" w:hAnsi="宋体"/>
                <w:color w:val="000000"/>
                <w:position w:val="0"/>
                <w:szCs w:val="21"/>
              </w:rPr>
              <w:t>经历</w:t>
            </w:r>
          </w:p>
        </w:tc>
      </w:tr>
      <w:tr w:rsidR="006E67D3" w14:paraId="66766426" w14:textId="77777777">
        <w:trPr>
          <w:trHeight w:val="454"/>
          <w:jc w:val="center"/>
        </w:trPr>
        <w:tc>
          <w:tcPr>
            <w:tcW w:w="1276" w:type="dxa"/>
            <w:tcBorders>
              <w:left w:val="single" w:sz="4" w:space="0" w:color="auto"/>
            </w:tcBorders>
            <w:vAlign w:val="center"/>
          </w:tcPr>
          <w:p w14:paraId="4F4012FD" w14:textId="77777777" w:rsidR="006E67D3" w:rsidRDefault="005A49BF">
            <w:pPr>
              <w:pStyle w:val="a5"/>
              <w:spacing w:after="0"/>
              <w:ind w:leftChars="0" w:left="0"/>
              <w:jc w:val="center"/>
              <w:rPr>
                <w:rFonts w:ascii="宋体" w:hAnsi="宋体"/>
                <w:color w:val="000000"/>
                <w:position w:val="0"/>
                <w:szCs w:val="21"/>
              </w:rPr>
            </w:pPr>
            <w:r>
              <w:rPr>
                <w:rFonts w:ascii="宋体" w:hAnsi="宋体"/>
                <w:color w:val="000000"/>
                <w:position w:val="0"/>
                <w:szCs w:val="21"/>
                <w:u w:val="single"/>
              </w:rPr>
              <w:t xml:space="preserve">  </w:t>
            </w:r>
            <w:r>
              <w:rPr>
                <w:rFonts w:ascii="宋体" w:hAnsi="宋体"/>
                <w:color w:val="000000"/>
                <w:position w:val="0"/>
                <w:szCs w:val="21"/>
              </w:rPr>
              <w:t>年～</w:t>
            </w:r>
            <w:r>
              <w:rPr>
                <w:rFonts w:ascii="宋体" w:hAnsi="宋体"/>
                <w:color w:val="000000"/>
                <w:position w:val="0"/>
                <w:szCs w:val="21"/>
                <w:u w:val="single"/>
              </w:rPr>
              <w:t xml:space="preserve">  </w:t>
            </w:r>
            <w:r>
              <w:rPr>
                <w:rFonts w:ascii="宋体" w:hAnsi="宋体"/>
                <w:color w:val="000000"/>
                <w:position w:val="0"/>
                <w:szCs w:val="21"/>
              </w:rPr>
              <w:t>年</w:t>
            </w:r>
          </w:p>
        </w:tc>
        <w:tc>
          <w:tcPr>
            <w:tcW w:w="2772" w:type="dxa"/>
            <w:gridSpan w:val="2"/>
            <w:vAlign w:val="center"/>
          </w:tcPr>
          <w:p w14:paraId="682566C6" w14:textId="77777777" w:rsidR="006E67D3" w:rsidRDefault="005A49BF">
            <w:pPr>
              <w:pStyle w:val="a5"/>
              <w:spacing w:after="0"/>
              <w:ind w:leftChars="0" w:left="0"/>
              <w:jc w:val="center"/>
              <w:rPr>
                <w:rFonts w:ascii="宋体" w:hAnsi="宋体"/>
                <w:color w:val="000000"/>
                <w:position w:val="0"/>
                <w:szCs w:val="21"/>
              </w:rPr>
            </w:pPr>
            <w:r>
              <w:rPr>
                <w:rFonts w:ascii="宋体" w:hAnsi="宋体"/>
                <w:color w:val="000000"/>
                <w:position w:val="0"/>
                <w:szCs w:val="21"/>
              </w:rPr>
              <w:t>参加过的工程项目名称</w:t>
            </w:r>
          </w:p>
        </w:tc>
        <w:tc>
          <w:tcPr>
            <w:tcW w:w="1713" w:type="dxa"/>
            <w:gridSpan w:val="2"/>
            <w:vAlign w:val="center"/>
          </w:tcPr>
          <w:p w14:paraId="7DE4A539" w14:textId="77777777" w:rsidR="006E67D3" w:rsidRDefault="005A49BF">
            <w:pPr>
              <w:pStyle w:val="a5"/>
              <w:spacing w:after="0"/>
              <w:ind w:leftChars="0" w:left="0"/>
              <w:jc w:val="center"/>
              <w:rPr>
                <w:rFonts w:ascii="宋体" w:hAnsi="宋体"/>
                <w:color w:val="000000"/>
                <w:position w:val="0"/>
                <w:szCs w:val="21"/>
              </w:rPr>
            </w:pPr>
            <w:r>
              <w:rPr>
                <w:rFonts w:ascii="宋体" w:hAnsi="宋体"/>
                <w:color w:val="000000"/>
                <w:position w:val="0"/>
                <w:szCs w:val="21"/>
              </w:rPr>
              <w:t>担任何职</w:t>
            </w:r>
          </w:p>
        </w:tc>
        <w:tc>
          <w:tcPr>
            <w:tcW w:w="3187" w:type="dxa"/>
            <w:gridSpan w:val="3"/>
            <w:tcBorders>
              <w:right w:val="single" w:sz="4" w:space="0" w:color="auto"/>
            </w:tcBorders>
            <w:vAlign w:val="center"/>
          </w:tcPr>
          <w:p w14:paraId="47A3801B" w14:textId="77777777" w:rsidR="006E67D3" w:rsidRDefault="005A49BF">
            <w:pPr>
              <w:pStyle w:val="a5"/>
              <w:spacing w:after="0"/>
              <w:ind w:leftChars="0" w:left="0"/>
              <w:jc w:val="center"/>
              <w:rPr>
                <w:rFonts w:ascii="宋体" w:hAnsi="宋体"/>
                <w:color w:val="000000"/>
                <w:position w:val="0"/>
                <w:szCs w:val="21"/>
              </w:rPr>
            </w:pPr>
            <w:r>
              <w:rPr>
                <w:rFonts w:ascii="宋体" w:hAnsi="宋体"/>
                <w:color w:val="000000"/>
                <w:position w:val="0"/>
                <w:szCs w:val="21"/>
              </w:rPr>
              <w:t>发包人及联系电话</w:t>
            </w:r>
          </w:p>
        </w:tc>
      </w:tr>
      <w:tr w:rsidR="006E67D3" w14:paraId="5998D284" w14:textId="77777777">
        <w:trPr>
          <w:trHeight w:val="454"/>
          <w:jc w:val="center"/>
        </w:trPr>
        <w:tc>
          <w:tcPr>
            <w:tcW w:w="1276" w:type="dxa"/>
            <w:tcBorders>
              <w:left w:val="single" w:sz="4" w:space="0" w:color="auto"/>
              <w:bottom w:val="single" w:sz="4" w:space="0" w:color="auto"/>
            </w:tcBorders>
            <w:vAlign w:val="center"/>
          </w:tcPr>
          <w:p w14:paraId="66ECE590" w14:textId="77777777" w:rsidR="006E67D3" w:rsidRDefault="006E67D3">
            <w:pPr>
              <w:pStyle w:val="a5"/>
              <w:spacing w:after="0"/>
              <w:ind w:leftChars="0" w:left="0"/>
              <w:jc w:val="center"/>
              <w:rPr>
                <w:rFonts w:ascii="宋体" w:hAnsi="宋体"/>
                <w:color w:val="000000"/>
                <w:szCs w:val="21"/>
              </w:rPr>
            </w:pPr>
          </w:p>
        </w:tc>
        <w:tc>
          <w:tcPr>
            <w:tcW w:w="2772" w:type="dxa"/>
            <w:gridSpan w:val="2"/>
            <w:tcBorders>
              <w:bottom w:val="single" w:sz="4" w:space="0" w:color="auto"/>
            </w:tcBorders>
            <w:vAlign w:val="center"/>
          </w:tcPr>
          <w:p w14:paraId="292FA466" w14:textId="77777777" w:rsidR="006E67D3" w:rsidRDefault="006E67D3">
            <w:pPr>
              <w:pStyle w:val="a5"/>
              <w:spacing w:after="0"/>
              <w:ind w:leftChars="0" w:left="0"/>
              <w:jc w:val="center"/>
              <w:rPr>
                <w:rFonts w:ascii="宋体" w:hAnsi="宋体"/>
                <w:color w:val="000000"/>
                <w:szCs w:val="21"/>
              </w:rPr>
            </w:pPr>
          </w:p>
        </w:tc>
        <w:tc>
          <w:tcPr>
            <w:tcW w:w="1713" w:type="dxa"/>
            <w:gridSpan w:val="2"/>
            <w:tcBorders>
              <w:bottom w:val="single" w:sz="4" w:space="0" w:color="auto"/>
            </w:tcBorders>
            <w:vAlign w:val="center"/>
          </w:tcPr>
          <w:p w14:paraId="23C2A3CA" w14:textId="77777777" w:rsidR="006E67D3" w:rsidRDefault="006E67D3">
            <w:pPr>
              <w:pStyle w:val="a5"/>
              <w:spacing w:after="0"/>
              <w:ind w:leftChars="0" w:left="0"/>
              <w:rPr>
                <w:rFonts w:ascii="宋体" w:hAnsi="宋体"/>
                <w:color w:val="000000"/>
                <w:szCs w:val="21"/>
              </w:rPr>
            </w:pPr>
          </w:p>
        </w:tc>
        <w:tc>
          <w:tcPr>
            <w:tcW w:w="1262" w:type="dxa"/>
            <w:tcBorders>
              <w:bottom w:val="single" w:sz="4" w:space="0" w:color="auto"/>
            </w:tcBorders>
            <w:vAlign w:val="center"/>
          </w:tcPr>
          <w:p w14:paraId="7D1241D7" w14:textId="77777777" w:rsidR="006E67D3" w:rsidRDefault="006E67D3">
            <w:pPr>
              <w:pStyle w:val="a5"/>
              <w:spacing w:after="0"/>
              <w:ind w:leftChars="0" w:left="0"/>
              <w:jc w:val="center"/>
              <w:rPr>
                <w:rFonts w:ascii="宋体" w:hAnsi="宋体"/>
                <w:color w:val="000000"/>
                <w:szCs w:val="21"/>
              </w:rPr>
            </w:pPr>
          </w:p>
        </w:tc>
        <w:tc>
          <w:tcPr>
            <w:tcW w:w="1925" w:type="dxa"/>
            <w:gridSpan w:val="2"/>
            <w:tcBorders>
              <w:bottom w:val="single" w:sz="4" w:space="0" w:color="auto"/>
              <w:right w:val="single" w:sz="4" w:space="0" w:color="auto"/>
            </w:tcBorders>
            <w:vAlign w:val="center"/>
          </w:tcPr>
          <w:p w14:paraId="4074BD8E" w14:textId="77777777" w:rsidR="006E67D3" w:rsidRDefault="006E67D3">
            <w:pPr>
              <w:pStyle w:val="a5"/>
              <w:spacing w:after="0"/>
              <w:ind w:leftChars="0" w:left="0"/>
              <w:jc w:val="center"/>
              <w:rPr>
                <w:rFonts w:ascii="宋体" w:hAnsi="宋体"/>
                <w:color w:val="000000"/>
                <w:szCs w:val="21"/>
              </w:rPr>
            </w:pPr>
          </w:p>
        </w:tc>
      </w:tr>
      <w:tr w:rsidR="006E67D3" w14:paraId="03996D93" w14:textId="77777777">
        <w:trPr>
          <w:trHeight w:val="454"/>
          <w:jc w:val="center"/>
        </w:trPr>
        <w:tc>
          <w:tcPr>
            <w:tcW w:w="1276" w:type="dxa"/>
            <w:tcBorders>
              <w:left w:val="single" w:sz="4" w:space="0" w:color="auto"/>
              <w:bottom w:val="single" w:sz="4" w:space="0" w:color="auto"/>
            </w:tcBorders>
            <w:vAlign w:val="center"/>
          </w:tcPr>
          <w:p w14:paraId="56D0FB4D" w14:textId="77777777" w:rsidR="006E67D3" w:rsidRDefault="006E67D3">
            <w:pPr>
              <w:pStyle w:val="a5"/>
              <w:spacing w:after="0"/>
              <w:ind w:leftChars="0" w:left="0"/>
              <w:jc w:val="center"/>
              <w:rPr>
                <w:rFonts w:ascii="宋体" w:hAnsi="宋体"/>
                <w:color w:val="000000"/>
                <w:szCs w:val="21"/>
              </w:rPr>
            </w:pPr>
          </w:p>
        </w:tc>
        <w:tc>
          <w:tcPr>
            <w:tcW w:w="2772" w:type="dxa"/>
            <w:gridSpan w:val="2"/>
            <w:tcBorders>
              <w:bottom w:val="single" w:sz="4" w:space="0" w:color="auto"/>
            </w:tcBorders>
            <w:vAlign w:val="center"/>
          </w:tcPr>
          <w:p w14:paraId="2A45A1A6" w14:textId="77777777" w:rsidR="006E67D3" w:rsidRDefault="006E67D3">
            <w:pPr>
              <w:pStyle w:val="a5"/>
              <w:spacing w:after="0"/>
              <w:ind w:leftChars="0" w:left="0"/>
              <w:jc w:val="center"/>
              <w:rPr>
                <w:rFonts w:ascii="宋体" w:hAnsi="宋体"/>
                <w:color w:val="000000"/>
                <w:szCs w:val="21"/>
              </w:rPr>
            </w:pPr>
          </w:p>
        </w:tc>
        <w:tc>
          <w:tcPr>
            <w:tcW w:w="1713" w:type="dxa"/>
            <w:gridSpan w:val="2"/>
            <w:tcBorders>
              <w:bottom w:val="single" w:sz="4" w:space="0" w:color="auto"/>
            </w:tcBorders>
            <w:vAlign w:val="center"/>
          </w:tcPr>
          <w:p w14:paraId="4C572DA1" w14:textId="77777777" w:rsidR="006E67D3" w:rsidRDefault="006E67D3">
            <w:pPr>
              <w:pStyle w:val="a5"/>
              <w:spacing w:after="0"/>
              <w:ind w:leftChars="0" w:left="0"/>
              <w:rPr>
                <w:rFonts w:ascii="宋体" w:hAnsi="宋体"/>
                <w:color w:val="000000"/>
                <w:szCs w:val="21"/>
              </w:rPr>
            </w:pPr>
          </w:p>
        </w:tc>
        <w:tc>
          <w:tcPr>
            <w:tcW w:w="1262" w:type="dxa"/>
            <w:tcBorders>
              <w:bottom w:val="single" w:sz="4" w:space="0" w:color="auto"/>
            </w:tcBorders>
            <w:vAlign w:val="center"/>
          </w:tcPr>
          <w:p w14:paraId="477E488A" w14:textId="77777777" w:rsidR="006E67D3" w:rsidRDefault="006E67D3">
            <w:pPr>
              <w:pStyle w:val="a5"/>
              <w:spacing w:after="0"/>
              <w:ind w:leftChars="0" w:left="0"/>
              <w:jc w:val="center"/>
              <w:rPr>
                <w:rFonts w:ascii="宋体" w:hAnsi="宋体"/>
                <w:color w:val="000000"/>
                <w:szCs w:val="21"/>
              </w:rPr>
            </w:pPr>
          </w:p>
        </w:tc>
        <w:tc>
          <w:tcPr>
            <w:tcW w:w="1925" w:type="dxa"/>
            <w:gridSpan w:val="2"/>
            <w:tcBorders>
              <w:bottom w:val="single" w:sz="4" w:space="0" w:color="auto"/>
              <w:right w:val="single" w:sz="4" w:space="0" w:color="auto"/>
            </w:tcBorders>
            <w:vAlign w:val="center"/>
          </w:tcPr>
          <w:p w14:paraId="52B1A1CF" w14:textId="77777777" w:rsidR="006E67D3" w:rsidRDefault="006E67D3">
            <w:pPr>
              <w:pStyle w:val="a5"/>
              <w:spacing w:after="0"/>
              <w:ind w:leftChars="0" w:left="0"/>
              <w:jc w:val="center"/>
              <w:rPr>
                <w:rFonts w:ascii="宋体" w:hAnsi="宋体"/>
                <w:color w:val="000000"/>
                <w:szCs w:val="21"/>
              </w:rPr>
            </w:pPr>
          </w:p>
        </w:tc>
      </w:tr>
      <w:tr w:rsidR="006E67D3" w14:paraId="6ABEC95D" w14:textId="77777777">
        <w:trPr>
          <w:trHeight w:val="454"/>
          <w:jc w:val="center"/>
        </w:trPr>
        <w:tc>
          <w:tcPr>
            <w:tcW w:w="1276" w:type="dxa"/>
            <w:tcBorders>
              <w:left w:val="single" w:sz="4" w:space="0" w:color="auto"/>
              <w:bottom w:val="single" w:sz="4" w:space="0" w:color="auto"/>
            </w:tcBorders>
            <w:vAlign w:val="center"/>
          </w:tcPr>
          <w:p w14:paraId="300D5F0B" w14:textId="77777777" w:rsidR="006E67D3" w:rsidRDefault="006E67D3">
            <w:pPr>
              <w:pStyle w:val="a5"/>
              <w:spacing w:after="0"/>
              <w:ind w:leftChars="0" w:left="0"/>
              <w:jc w:val="center"/>
              <w:rPr>
                <w:rFonts w:ascii="宋体" w:hAnsi="宋体"/>
                <w:color w:val="000000"/>
                <w:szCs w:val="21"/>
              </w:rPr>
            </w:pPr>
          </w:p>
        </w:tc>
        <w:tc>
          <w:tcPr>
            <w:tcW w:w="2772" w:type="dxa"/>
            <w:gridSpan w:val="2"/>
            <w:tcBorders>
              <w:bottom w:val="single" w:sz="4" w:space="0" w:color="auto"/>
            </w:tcBorders>
            <w:vAlign w:val="center"/>
          </w:tcPr>
          <w:p w14:paraId="0C03FD25" w14:textId="77777777" w:rsidR="006E67D3" w:rsidRDefault="006E67D3">
            <w:pPr>
              <w:pStyle w:val="a5"/>
              <w:spacing w:after="0"/>
              <w:ind w:leftChars="0" w:left="0"/>
              <w:jc w:val="center"/>
              <w:rPr>
                <w:rFonts w:ascii="宋体" w:hAnsi="宋体"/>
                <w:color w:val="000000"/>
                <w:szCs w:val="21"/>
              </w:rPr>
            </w:pPr>
          </w:p>
        </w:tc>
        <w:tc>
          <w:tcPr>
            <w:tcW w:w="1713" w:type="dxa"/>
            <w:gridSpan w:val="2"/>
            <w:tcBorders>
              <w:bottom w:val="single" w:sz="4" w:space="0" w:color="auto"/>
            </w:tcBorders>
            <w:vAlign w:val="center"/>
          </w:tcPr>
          <w:p w14:paraId="1013273F" w14:textId="77777777" w:rsidR="006E67D3" w:rsidRDefault="006E67D3">
            <w:pPr>
              <w:pStyle w:val="a5"/>
              <w:spacing w:after="0"/>
              <w:ind w:leftChars="0" w:left="0"/>
              <w:rPr>
                <w:rFonts w:ascii="宋体" w:hAnsi="宋体"/>
                <w:color w:val="000000"/>
                <w:szCs w:val="21"/>
              </w:rPr>
            </w:pPr>
          </w:p>
        </w:tc>
        <w:tc>
          <w:tcPr>
            <w:tcW w:w="1262" w:type="dxa"/>
            <w:tcBorders>
              <w:bottom w:val="single" w:sz="4" w:space="0" w:color="auto"/>
            </w:tcBorders>
            <w:vAlign w:val="center"/>
          </w:tcPr>
          <w:p w14:paraId="49D55535" w14:textId="77777777" w:rsidR="006E67D3" w:rsidRDefault="006E67D3">
            <w:pPr>
              <w:pStyle w:val="a5"/>
              <w:spacing w:after="0"/>
              <w:ind w:leftChars="0" w:left="0"/>
              <w:jc w:val="center"/>
              <w:rPr>
                <w:rFonts w:ascii="宋体" w:hAnsi="宋体"/>
                <w:color w:val="000000"/>
                <w:szCs w:val="21"/>
              </w:rPr>
            </w:pPr>
          </w:p>
        </w:tc>
        <w:tc>
          <w:tcPr>
            <w:tcW w:w="1925" w:type="dxa"/>
            <w:gridSpan w:val="2"/>
            <w:tcBorders>
              <w:bottom w:val="single" w:sz="4" w:space="0" w:color="auto"/>
              <w:right w:val="single" w:sz="4" w:space="0" w:color="auto"/>
            </w:tcBorders>
            <w:vAlign w:val="center"/>
          </w:tcPr>
          <w:p w14:paraId="1832AA5F" w14:textId="77777777" w:rsidR="006E67D3" w:rsidRDefault="006E67D3">
            <w:pPr>
              <w:pStyle w:val="a5"/>
              <w:spacing w:after="0"/>
              <w:ind w:leftChars="0" w:left="0"/>
              <w:jc w:val="center"/>
              <w:rPr>
                <w:rFonts w:ascii="宋体" w:hAnsi="宋体"/>
                <w:color w:val="000000"/>
                <w:szCs w:val="21"/>
              </w:rPr>
            </w:pPr>
          </w:p>
        </w:tc>
      </w:tr>
      <w:tr w:rsidR="006E67D3" w14:paraId="1ECE0A04" w14:textId="77777777">
        <w:trPr>
          <w:trHeight w:val="454"/>
          <w:jc w:val="center"/>
        </w:trPr>
        <w:tc>
          <w:tcPr>
            <w:tcW w:w="1276" w:type="dxa"/>
            <w:tcBorders>
              <w:left w:val="single" w:sz="4" w:space="0" w:color="auto"/>
              <w:bottom w:val="single" w:sz="4" w:space="0" w:color="auto"/>
            </w:tcBorders>
            <w:vAlign w:val="center"/>
          </w:tcPr>
          <w:p w14:paraId="343FE03C" w14:textId="77777777" w:rsidR="006E67D3" w:rsidRDefault="006E67D3">
            <w:pPr>
              <w:pStyle w:val="a5"/>
              <w:spacing w:after="0"/>
              <w:ind w:leftChars="0" w:left="0"/>
              <w:jc w:val="center"/>
              <w:rPr>
                <w:rFonts w:ascii="宋体" w:hAnsi="宋体"/>
                <w:color w:val="000000"/>
                <w:szCs w:val="21"/>
              </w:rPr>
            </w:pPr>
          </w:p>
        </w:tc>
        <w:tc>
          <w:tcPr>
            <w:tcW w:w="2772" w:type="dxa"/>
            <w:gridSpan w:val="2"/>
            <w:tcBorders>
              <w:bottom w:val="single" w:sz="4" w:space="0" w:color="auto"/>
            </w:tcBorders>
            <w:vAlign w:val="center"/>
          </w:tcPr>
          <w:p w14:paraId="118A2369" w14:textId="77777777" w:rsidR="006E67D3" w:rsidRDefault="006E67D3">
            <w:pPr>
              <w:pStyle w:val="a5"/>
              <w:spacing w:after="0"/>
              <w:ind w:leftChars="0" w:left="0"/>
              <w:jc w:val="center"/>
              <w:rPr>
                <w:rFonts w:ascii="宋体" w:hAnsi="宋体"/>
                <w:color w:val="000000"/>
                <w:szCs w:val="21"/>
              </w:rPr>
            </w:pPr>
          </w:p>
        </w:tc>
        <w:tc>
          <w:tcPr>
            <w:tcW w:w="1713" w:type="dxa"/>
            <w:gridSpan w:val="2"/>
            <w:tcBorders>
              <w:bottom w:val="single" w:sz="4" w:space="0" w:color="auto"/>
            </w:tcBorders>
            <w:vAlign w:val="center"/>
          </w:tcPr>
          <w:p w14:paraId="7B7D1CCD" w14:textId="77777777" w:rsidR="006E67D3" w:rsidRDefault="006E67D3">
            <w:pPr>
              <w:pStyle w:val="a5"/>
              <w:spacing w:after="0"/>
              <w:ind w:leftChars="0" w:left="0"/>
              <w:rPr>
                <w:rFonts w:ascii="宋体" w:hAnsi="宋体"/>
                <w:color w:val="000000"/>
                <w:szCs w:val="21"/>
              </w:rPr>
            </w:pPr>
          </w:p>
        </w:tc>
        <w:tc>
          <w:tcPr>
            <w:tcW w:w="1262" w:type="dxa"/>
            <w:tcBorders>
              <w:bottom w:val="single" w:sz="4" w:space="0" w:color="auto"/>
            </w:tcBorders>
            <w:vAlign w:val="center"/>
          </w:tcPr>
          <w:p w14:paraId="09C6E461" w14:textId="77777777" w:rsidR="006E67D3" w:rsidRDefault="006E67D3">
            <w:pPr>
              <w:pStyle w:val="a5"/>
              <w:spacing w:after="0"/>
              <w:ind w:leftChars="0" w:left="0"/>
              <w:jc w:val="center"/>
              <w:rPr>
                <w:rFonts w:ascii="宋体" w:hAnsi="宋体"/>
                <w:color w:val="000000"/>
                <w:szCs w:val="21"/>
              </w:rPr>
            </w:pPr>
          </w:p>
        </w:tc>
        <w:tc>
          <w:tcPr>
            <w:tcW w:w="1925" w:type="dxa"/>
            <w:gridSpan w:val="2"/>
            <w:tcBorders>
              <w:bottom w:val="single" w:sz="4" w:space="0" w:color="auto"/>
              <w:right w:val="single" w:sz="4" w:space="0" w:color="auto"/>
            </w:tcBorders>
            <w:vAlign w:val="center"/>
          </w:tcPr>
          <w:p w14:paraId="2E34131D" w14:textId="77777777" w:rsidR="006E67D3" w:rsidRDefault="006E67D3">
            <w:pPr>
              <w:pStyle w:val="a5"/>
              <w:spacing w:after="0"/>
              <w:ind w:leftChars="0" w:left="0"/>
              <w:jc w:val="center"/>
              <w:rPr>
                <w:rFonts w:ascii="宋体" w:hAnsi="宋体"/>
                <w:color w:val="000000"/>
                <w:szCs w:val="21"/>
              </w:rPr>
            </w:pPr>
          </w:p>
        </w:tc>
      </w:tr>
      <w:tr w:rsidR="006E67D3" w14:paraId="41D3A2F5" w14:textId="77777777">
        <w:trPr>
          <w:trHeight w:val="454"/>
          <w:jc w:val="center"/>
        </w:trPr>
        <w:tc>
          <w:tcPr>
            <w:tcW w:w="1276" w:type="dxa"/>
            <w:tcBorders>
              <w:left w:val="single" w:sz="4" w:space="0" w:color="auto"/>
              <w:bottom w:val="single" w:sz="4" w:space="0" w:color="auto"/>
            </w:tcBorders>
            <w:vAlign w:val="center"/>
          </w:tcPr>
          <w:p w14:paraId="6163040F" w14:textId="77777777" w:rsidR="006E67D3" w:rsidRDefault="006E67D3">
            <w:pPr>
              <w:pStyle w:val="a5"/>
              <w:spacing w:after="0"/>
              <w:ind w:leftChars="0" w:left="0"/>
              <w:jc w:val="center"/>
              <w:rPr>
                <w:rFonts w:ascii="宋体" w:hAnsi="宋体"/>
                <w:color w:val="000000"/>
                <w:szCs w:val="21"/>
              </w:rPr>
            </w:pPr>
          </w:p>
        </w:tc>
        <w:tc>
          <w:tcPr>
            <w:tcW w:w="2772" w:type="dxa"/>
            <w:gridSpan w:val="2"/>
            <w:tcBorders>
              <w:bottom w:val="single" w:sz="4" w:space="0" w:color="auto"/>
            </w:tcBorders>
            <w:vAlign w:val="center"/>
          </w:tcPr>
          <w:p w14:paraId="2E9F8DAA" w14:textId="77777777" w:rsidR="006E67D3" w:rsidRDefault="006E67D3">
            <w:pPr>
              <w:pStyle w:val="a5"/>
              <w:spacing w:after="0"/>
              <w:ind w:leftChars="0" w:left="0"/>
              <w:jc w:val="center"/>
              <w:rPr>
                <w:rFonts w:ascii="宋体" w:hAnsi="宋体"/>
                <w:color w:val="000000"/>
                <w:szCs w:val="21"/>
              </w:rPr>
            </w:pPr>
          </w:p>
        </w:tc>
        <w:tc>
          <w:tcPr>
            <w:tcW w:w="1713" w:type="dxa"/>
            <w:gridSpan w:val="2"/>
            <w:tcBorders>
              <w:bottom w:val="single" w:sz="4" w:space="0" w:color="auto"/>
            </w:tcBorders>
            <w:vAlign w:val="center"/>
          </w:tcPr>
          <w:p w14:paraId="3A0A80E9" w14:textId="77777777" w:rsidR="006E67D3" w:rsidRDefault="006E67D3">
            <w:pPr>
              <w:pStyle w:val="a5"/>
              <w:spacing w:after="0"/>
              <w:ind w:leftChars="0" w:left="0"/>
              <w:rPr>
                <w:rFonts w:ascii="宋体" w:hAnsi="宋体"/>
                <w:color w:val="000000"/>
                <w:szCs w:val="21"/>
              </w:rPr>
            </w:pPr>
          </w:p>
        </w:tc>
        <w:tc>
          <w:tcPr>
            <w:tcW w:w="1262" w:type="dxa"/>
            <w:tcBorders>
              <w:bottom w:val="single" w:sz="4" w:space="0" w:color="auto"/>
            </w:tcBorders>
            <w:vAlign w:val="center"/>
          </w:tcPr>
          <w:p w14:paraId="40002F6E" w14:textId="77777777" w:rsidR="006E67D3" w:rsidRDefault="006E67D3">
            <w:pPr>
              <w:pStyle w:val="a5"/>
              <w:spacing w:after="0"/>
              <w:ind w:leftChars="0" w:left="0"/>
              <w:jc w:val="center"/>
              <w:rPr>
                <w:rFonts w:ascii="宋体" w:hAnsi="宋体"/>
                <w:color w:val="000000"/>
                <w:szCs w:val="21"/>
              </w:rPr>
            </w:pPr>
          </w:p>
        </w:tc>
        <w:tc>
          <w:tcPr>
            <w:tcW w:w="1925" w:type="dxa"/>
            <w:gridSpan w:val="2"/>
            <w:tcBorders>
              <w:bottom w:val="single" w:sz="4" w:space="0" w:color="auto"/>
              <w:right w:val="single" w:sz="4" w:space="0" w:color="auto"/>
            </w:tcBorders>
            <w:vAlign w:val="center"/>
          </w:tcPr>
          <w:p w14:paraId="62285F0F" w14:textId="77777777" w:rsidR="006E67D3" w:rsidRDefault="006E67D3">
            <w:pPr>
              <w:pStyle w:val="a5"/>
              <w:spacing w:after="0"/>
              <w:ind w:leftChars="0" w:left="0"/>
              <w:jc w:val="center"/>
              <w:rPr>
                <w:rFonts w:ascii="宋体" w:hAnsi="宋体"/>
                <w:color w:val="000000"/>
                <w:szCs w:val="21"/>
              </w:rPr>
            </w:pPr>
          </w:p>
        </w:tc>
      </w:tr>
      <w:tr w:rsidR="006E67D3" w14:paraId="03BAD9B4" w14:textId="77777777">
        <w:trPr>
          <w:trHeight w:val="454"/>
          <w:jc w:val="center"/>
        </w:trPr>
        <w:tc>
          <w:tcPr>
            <w:tcW w:w="1276" w:type="dxa"/>
            <w:tcBorders>
              <w:left w:val="single" w:sz="4" w:space="0" w:color="auto"/>
              <w:bottom w:val="single" w:sz="4" w:space="0" w:color="auto"/>
            </w:tcBorders>
            <w:vAlign w:val="center"/>
          </w:tcPr>
          <w:p w14:paraId="6F1F690B" w14:textId="77777777" w:rsidR="006E67D3" w:rsidRDefault="006E67D3">
            <w:pPr>
              <w:pStyle w:val="a5"/>
              <w:spacing w:after="0"/>
              <w:ind w:leftChars="0" w:left="0"/>
              <w:jc w:val="center"/>
              <w:rPr>
                <w:rFonts w:ascii="宋体" w:hAnsi="宋体"/>
                <w:color w:val="000000"/>
                <w:szCs w:val="21"/>
              </w:rPr>
            </w:pPr>
          </w:p>
        </w:tc>
        <w:tc>
          <w:tcPr>
            <w:tcW w:w="2772" w:type="dxa"/>
            <w:gridSpan w:val="2"/>
            <w:tcBorders>
              <w:bottom w:val="single" w:sz="4" w:space="0" w:color="auto"/>
            </w:tcBorders>
            <w:vAlign w:val="center"/>
          </w:tcPr>
          <w:p w14:paraId="230DB53F" w14:textId="77777777" w:rsidR="006E67D3" w:rsidRDefault="006E67D3">
            <w:pPr>
              <w:pStyle w:val="a5"/>
              <w:spacing w:after="0"/>
              <w:ind w:leftChars="0" w:left="0"/>
              <w:jc w:val="center"/>
              <w:rPr>
                <w:rFonts w:ascii="宋体" w:hAnsi="宋体"/>
                <w:color w:val="000000"/>
                <w:szCs w:val="21"/>
              </w:rPr>
            </w:pPr>
          </w:p>
        </w:tc>
        <w:tc>
          <w:tcPr>
            <w:tcW w:w="1713" w:type="dxa"/>
            <w:gridSpan w:val="2"/>
            <w:tcBorders>
              <w:bottom w:val="single" w:sz="4" w:space="0" w:color="auto"/>
            </w:tcBorders>
            <w:vAlign w:val="center"/>
          </w:tcPr>
          <w:p w14:paraId="5FEEFB3D" w14:textId="77777777" w:rsidR="006E67D3" w:rsidRDefault="006E67D3">
            <w:pPr>
              <w:pStyle w:val="a5"/>
              <w:spacing w:after="0"/>
              <w:ind w:leftChars="0" w:left="0"/>
              <w:rPr>
                <w:rFonts w:ascii="宋体" w:hAnsi="宋体"/>
                <w:color w:val="000000"/>
                <w:szCs w:val="21"/>
              </w:rPr>
            </w:pPr>
          </w:p>
        </w:tc>
        <w:tc>
          <w:tcPr>
            <w:tcW w:w="1262" w:type="dxa"/>
            <w:tcBorders>
              <w:bottom w:val="single" w:sz="4" w:space="0" w:color="auto"/>
            </w:tcBorders>
            <w:vAlign w:val="center"/>
          </w:tcPr>
          <w:p w14:paraId="6E294CB1" w14:textId="77777777" w:rsidR="006E67D3" w:rsidRDefault="006E67D3">
            <w:pPr>
              <w:pStyle w:val="a5"/>
              <w:spacing w:after="0"/>
              <w:ind w:leftChars="0" w:left="0"/>
              <w:jc w:val="center"/>
              <w:rPr>
                <w:rFonts w:ascii="宋体" w:hAnsi="宋体"/>
                <w:color w:val="000000"/>
                <w:szCs w:val="21"/>
              </w:rPr>
            </w:pPr>
          </w:p>
        </w:tc>
        <w:tc>
          <w:tcPr>
            <w:tcW w:w="1925" w:type="dxa"/>
            <w:gridSpan w:val="2"/>
            <w:tcBorders>
              <w:bottom w:val="single" w:sz="4" w:space="0" w:color="auto"/>
              <w:right w:val="single" w:sz="4" w:space="0" w:color="auto"/>
            </w:tcBorders>
            <w:vAlign w:val="center"/>
          </w:tcPr>
          <w:p w14:paraId="417013F8" w14:textId="77777777" w:rsidR="006E67D3" w:rsidRDefault="006E67D3">
            <w:pPr>
              <w:pStyle w:val="a5"/>
              <w:spacing w:after="0"/>
              <w:ind w:leftChars="0" w:left="0"/>
              <w:jc w:val="center"/>
              <w:rPr>
                <w:rFonts w:ascii="宋体" w:hAnsi="宋体"/>
                <w:color w:val="000000"/>
                <w:szCs w:val="21"/>
              </w:rPr>
            </w:pPr>
          </w:p>
        </w:tc>
      </w:tr>
      <w:tr w:rsidR="006E67D3" w14:paraId="557C860F" w14:textId="77777777">
        <w:trPr>
          <w:trHeight w:val="454"/>
          <w:jc w:val="center"/>
        </w:trPr>
        <w:tc>
          <w:tcPr>
            <w:tcW w:w="1276" w:type="dxa"/>
            <w:tcBorders>
              <w:left w:val="single" w:sz="4" w:space="0" w:color="auto"/>
              <w:bottom w:val="single" w:sz="4" w:space="0" w:color="auto"/>
            </w:tcBorders>
            <w:vAlign w:val="center"/>
          </w:tcPr>
          <w:p w14:paraId="323E823E" w14:textId="77777777" w:rsidR="006E67D3" w:rsidRDefault="006E67D3">
            <w:pPr>
              <w:pStyle w:val="a5"/>
              <w:spacing w:after="0"/>
              <w:ind w:leftChars="0" w:left="0"/>
              <w:jc w:val="center"/>
              <w:rPr>
                <w:rFonts w:ascii="宋体" w:hAnsi="宋体"/>
                <w:color w:val="000000"/>
                <w:szCs w:val="21"/>
              </w:rPr>
            </w:pPr>
          </w:p>
        </w:tc>
        <w:tc>
          <w:tcPr>
            <w:tcW w:w="2772" w:type="dxa"/>
            <w:gridSpan w:val="2"/>
            <w:tcBorders>
              <w:bottom w:val="single" w:sz="4" w:space="0" w:color="auto"/>
            </w:tcBorders>
            <w:vAlign w:val="center"/>
          </w:tcPr>
          <w:p w14:paraId="231752AD" w14:textId="77777777" w:rsidR="006E67D3" w:rsidRDefault="006E67D3">
            <w:pPr>
              <w:pStyle w:val="a5"/>
              <w:spacing w:after="0"/>
              <w:ind w:leftChars="0" w:left="0"/>
              <w:jc w:val="center"/>
              <w:rPr>
                <w:rFonts w:ascii="宋体" w:hAnsi="宋体"/>
                <w:color w:val="000000"/>
                <w:szCs w:val="21"/>
              </w:rPr>
            </w:pPr>
          </w:p>
        </w:tc>
        <w:tc>
          <w:tcPr>
            <w:tcW w:w="1713" w:type="dxa"/>
            <w:gridSpan w:val="2"/>
            <w:tcBorders>
              <w:bottom w:val="single" w:sz="4" w:space="0" w:color="auto"/>
            </w:tcBorders>
            <w:vAlign w:val="center"/>
          </w:tcPr>
          <w:p w14:paraId="50CB7BA2" w14:textId="77777777" w:rsidR="006E67D3" w:rsidRDefault="006E67D3">
            <w:pPr>
              <w:pStyle w:val="a5"/>
              <w:spacing w:after="0"/>
              <w:ind w:leftChars="0" w:left="0"/>
              <w:rPr>
                <w:rFonts w:ascii="宋体" w:hAnsi="宋体"/>
                <w:color w:val="000000"/>
                <w:szCs w:val="21"/>
              </w:rPr>
            </w:pPr>
          </w:p>
        </w:tc>
        <w:tc>
          <w:tcPr>
            <w:tcW w:w="1262" w:type="dxa"/>
            <w:tcBorders>
              <w:bottom w:val="single" w:sz="4" w:space="0" w:color="auto"/>
            </w:tcBorders>
            <w:vAlign w:val="center"/>
          </w:tcPr>
          <w:p w14:paraId="2952C5F4" w14:textId="77777777" w:rsidR="006E67D3" w:rsidRDefault="006E67D3">
            <w:pPr>
              <w:pStyle w:val="a5"/>
              <w:spacing w:after="0"/>
              <w:ind w:leftChars="0" w:left="0"/>
              <w:jc w:val="center"/>
              <w:rPr>
                <w:rFonts w:ascii="宋体" w:hAnsi="宋体"/>
                <w:color w:val="000000"/>
                <w:szCs w:val="21"/>
              </w:rPr>
            </w:pPr>
          </w:p>
        </w:tc>
        <w:tc>
          <w:tcPr>
            <w:tcW w:w="1925" w:type="dxa"/>
            <w:gridSpan w:val="2"/>
            <w:tcBorders>
              <w:bottom w:val="single" w:sz="4" w:space="0" w:color="auto"/>
              <w:right w:val="single" w:sz="4" w:space="0" w:color="auto"/>
            </w:tcBorders>
            <w:vAlign w:val="center"/>
          </w:tcPr>
          <w:p w14:paraId="6780DBC8" w14:textId="77777777" w:rsidR="006E67D3" w:rsidRDefault="006E67D3">
            <w:pPr>
              <w:pStyle w:val="a5"/>
              <w:spacing w:after="0"/>
              <w:ind w:leftChars="0" w:left="0"/>
              <w:jc w:val="center"/>
              <w:rPr>
                <w:rFonts w:ascii="宋体" w:hAnsi="宋体"/>
                <w:color w:val="000000"/>
                <w:szCs w:val="21"/>
              </w:rPr>
            </w:pPr>
          </w:p>
        </w:tc>
      </w:tr>
      <w:tr w:rsidR="006E67D3" w14:paraId="46EC3E08" w14:textId="77777777">
        <w:trPr>
          <w:trHeight w:val="454"/>
          <w:jc w:val="center"/>
        </w:trPr>
        <w:tc>
          <w:tcPr>
            <w:tcW w:w="4048" w:type="dxa"/>
            <w:gridSpan w:val="3"/>
            <w:tcBorders>
              <w:left w:val="single" w:sz="4" w:space="0" w:color="auto"/>
              <w:bottom w:val="single" w:sz="4" w:space="0" w:color="auto"/>
            </w:tcBorders>
            <w:vAlign w:val="center"/>
          </w:tcPr>
          <w:p w14:paraId="252FD7B3" w14:textId="77777777" w:rsidR="006E67D3" w:rsidRDefault="005A49BF">
            <w:pPr>
              <w:pStyle w:val="a5"/>
              <w:spacing w:after="0"/>
              <w:ind w:leftChars="0" w:left="0"/>
              <w:jc w:val="center"/>
              <w:rPr>
                <w:rFonts w:ascii="宋体" w:hAnsi="宋体"/>
                <w:color w:val="000000"/>
                <w:szCs w:val="21"/>
              </w:rPr>
            </w:pPr>
            <w:r>
              <w:rPr>
                <w:rFonts w:ascii="宋体" w:hAnsi="宋体"/>
                <w:color w:val="000000"/>
                <w:szCs w:val="21"/>
              </w:rPr>
              <w:lastRenderedPageBreak/>
              <w:t>获奖情况</w:t>
            </w:r>
          </w:p>
        </w:tc>
        <w:tc>
          <w:tcPr>
            <w:tcW w:w="4900" w:type="dxa"/>
            <w:gridSpan w:val="5"/>
            <w:tcBorders>
              <w:bottom w:val="single" w:sz="4" w:space="0" w:color="auto"/>
              <w:right w:val="single" w:sz="4" w:space="0" w:color="auto"/>
            </w:tcBorders>
            <w:vAlign w:val="center"/>
          </w:tcPr>
          <w:p w14:paraId="3772B73C" w14:textId="77777777" w:rsidR="006E67D3" w:rsidRDefault="006E67D3">
            <w:pPr>
              <w:pStyle w:val="a5"/>
              <w:spacing w:after="0"/>
              <w:ind w:leftChars="0" w:left="0"/>
              <w:jc w:val="center"/>
              <w:rPr>
                <w:rFonts w:ascii="宋体" w:hAnsi="宋体"/>
                <w:color w:val="000000"/>
                <w:szCs w:val="21"/>
              </w:rPr>
            </w:pPr>
          </w:p>
        </w:tc>
      </w:tr>
      <w:tr w:rsidR="006E67D3" w14:paraId="6BA1C00A" w14:textId="77777777">
        <w:trPr>
          <w:trHeight w:val="454"/>
          <w:jc w:val="center"/>
        </w:trPr>
        <w:tc>
          <w:tcPr>
            <w:tcW w:w="1276" w:type="dxa"/>
            <w:vMerge w:val="restart"/>
            <w:tcBorders>
              <w:left w:val="single" w:sz="4" w:space="0" w:color="auto"/>
            </w:tcBorders>
            <w:vAlign w:val="center"/>
          </w:tcPr>
          <w:p w14:paraId="70148C73" w14:textId="77777777" w:rsidR="006E67D3" w:rsidRDefault="005A49BF">
            <w:pPr>
              <w:pStyle w:val="a5"/>
              <w:spacing w:after="0"/>
              <w:ind w:leftChars="0" w:left="0"/>
              <w:jc w:val="center"/>
              <w:rPr>
                <w:rFonts w:ascii="宋体" w:hAnsi="宋体"/>
                <w:color w:val="000000"/>
                <w:szCs w:val="21"/>
              </w:rPr>
            </w:pPr>
            <w:r>
              <w:rPr>
                <w:rFonts w:ascii="宋体" w:hAnsi="宋体"/>
                <w:color w:val="000000"/>
                <w:szCs w:val="21"/>
              </w:rPr>
              <w:t>目前任职项目状况</w:t>
            </w:r>
          </w:p>
        </w:tc>
        <w:tc>
          <w:tcPr>
            <w:tcW w:w="2772" w:type="dxa"/>
            <w:gridSpan w:val="2"/>
            <w:tcBorders>
              <w:bottom w:val="single" w:sz="4" w:space="0" w:color="auto"/>
            </w:tcBorders>
            <w:vAlign w:val="center"/>
          </w:tcPr>
          <w:p w14:paraId="5F5D05EC" w14:textId="77777777" w:rsidR="006E67D3" w:rsidRDefault="005A49BF">
            <w:pPr>
              <w:pStyle w:val="a5"/>
              <w:spacing w:after="0"/>
              <w:ind w:leftChars="0" w:left="0"/>
              <w:jc w:val="center"/>
              <w:rPr>
                <w:rFonts w:ascii="宋体" w:hAnsi="宋体"/>
                <w:color w:val="000000"/>
                <w:szCs w:val="21"/>
              </w:rPr>
            </w:pPr>
            <w:r>
              <w:rPr>
                <w:rFonts w:ascii="宋体" w:hAnsi="宋体"/>
                <w:color w:val="000000"/>
                <w:szCs w:val="21"/>
              </w:rPr>
              <w:t>项目名称</w:t>
            </w:r>
          </w:p>
        </w:tc>
        <w:tc>
          <w:tcPr>
            <w:tcW w:w="4900" w:type="dxa"/>
            <w:gridSpan w:val="5"/>
            <w:tcBorders>
              <w:bottom w:val="single" w:sz="4" w:space="0" w:color="auto"/>
              <w:right w:val="single" w:sz="4" w:space="0" w:color="auto"/>
            </w:tcBorders>
            <w:vAlign w:val="center"/>
          </w:tcPr>
          <w:p w14:paraId="0EB9092D" w14:textId="77777777" w:rsidR="006E67D3" w:rsidRDefault="006E67D3">
            <w:pPr>
              <w:pStyle w:val="a5"/>
              <w:spacing w:after="0"/>
              <w:ind w:leftChars="0" w:left="0"/>
              <w:jc w:val="center"/>
              <w:rPr>
                <w:rFonts w:ascii="宋体" w:hAnsi="宋体"/>
                <w:color w:val="000000"/>
                <w:szCs w:val="21"/>
              </w:rPr>
            </w:pPr>
          </w:p>
        </w:tc>
      </w:tr>
      <w:tr w:rsidR="006E67D3" w14:paraId="39575A3D" w14:textId="77777777">
        <w:trPr>
          <w:trHeight w:val="454"/>
          <w:jc w:val="center"/>
        </w:trPr>
        <w:tc>
          <w:tcPr>
            <w:tcW w:w="1276" w:type="dxa"/>
            <w:vMerge/>
            <w:tcBorders>
              <w:left w:val="single" w:sz="4" w:space="0" w:color="auto"/>
            </w:tcBorders>
            <w:vAlign w:val="center"/>
          </w:tcPr>
          <w:p w14:paraId="37511E6B" w14:textId="77777777" w:rsidR="006E67D3" w:rsidRDefault="006E67D3">
            <w:pPr>
              <w:pStyle w:val="a5"/>
              <w:spacing w:after="0"/>
              <w:ind w:leftChars="0" w:left="0"/>
              <w:jc w:val="center"/>
              <w:rPr>
                <w:rFonts w:ascii="宋体" w:hAnsi="宋体"/>
                <w:color w:val="000000"/>
                <w:szCs w:val="21"/>
              </w:rPr>
            </w:pPr>
          </w:p>
        </w:tc>
        <w:tc>
          <w:tcPr>
            <w:tcW w:w="2772" w:type="dxa"/>
            <w:gridSpan w:val="2"/>
            <w:tcBorders>
              <w:bottom w:val="single" w:sz="4" w:space="0" w:color="auto"/>
            </w:tcBorders>
            <w:vAlign w:val="center"/>
          </w:tcPr>
          <w:p w14:paraId="3E08C02B" w14:textId="77777777" w:rsidR="006E67D3" w:rsidRDefault="005A49BF">
            <w:pPr>
              <w:pStyle w:val="a5"/>
              <w:spacing w:after="0"/>
              <w:ind w:leftChars="0" w:left="0"/>
              <w:jc w:val="center"/>
              <w:rPr>
                <w:rFonts w:ascii="宋体" w:hAnsi="宋体"/>
                <w:color w:val="000000"/>
                <w:szCs w:val="21"/>
              </w:rPr>
            </w:pPr>
            <w:r>
              <w:rPr>
                <w:rFonts w:ascii="宋体" w:hAnsi="宋体"/>
                <w:color w:val="000000"/>
                <w:szCs w:val="21"/>
              </w:rPr>
              <w:t>担任职位</w:t>
            </w:r>
          </w:p>
        </w:tc>
        <w:tc>
          <w:tcPr>
            <w:tcW w:w="4900" w:type="dxa"/>
            <w:gridSpan w:val="5"/>
            <w:tcBorders>
              <w:bottom w:val="single" w:sz="4" w:space="0" w:color="auto"/>
              <w:right w:val="single" w:sz="4" w:space="0" w:color="auto"/>
            </w:tcBorders>
            <w:vAlign w:val="center"/>
          </w:tcPr>
          <w:p w14:paraId="70C10E88" w14:textId="77777777" w:rsidR="006E67D3" w:rsidRDefault="006E67D3">
            <w:pPr>
              <w:pStyle w:val="a5"/>
              <w:spacing w:after="0"/>
              <w:ind w:leftChars="0" w:left="0"/>
              <w:jc w:val="center"/>
              <w:rPr>
                <w:rFonts w:ascii="宋体" w:hAnsi="宋体"/>
                <w:color w:val="000000"/>
                <w:szCs w:val="21"/>
              </w:rPr>
            </w:pPr>
          </w:p>
        </w:tc>
      </w:tr>
      <w:tr w:rsidR="006E67D3" w14:paraId="605F409D" w14:textId="77777777">
        <w:trPr>
          <w:trHeight w:val="454"/>
          <w:jc w:val="center"/>
        </w:trPr>
        <w:tc>
          <w:tcPr>
            <w:tcW w:w="1276" w:type="dxa"/>
            <w:vMerge/>
            <w:tcBorders>
              <w:left w:val="single" w:sz="4" w:space="0" w:color="auto"/>
              <w:bottom w:val="single" w:sz="4" w:space="0" w:color="auto"/>
            </w:tcBorders>
            <w:vAlign w:val="center"/>
          </w:tcPr>
          <w:p w14:paraId="672DA01D" w14:textId="77777777" w:rsidR="006E67D3" w:rsidRDefault="006E67D3">
            <w:pPr>
              <w:pStyle w:val="a5"/>
              <w:spacing w:after="0"/>
              <w:ind w:leftChars="0" w:left="0"/>
              <w:jc w:val="center"/>
              <w:rPr>
                <w:rFonts w:ascii="宋体" w:hAnsi="宋体"/>
                <w:color w:val="000000"/>
                <w:szCs w:val="21"/>
              </w:rPr>
            </w:pPr>
          </w:p>
        </w:tc>
        <w:tc>
          <w:tcPr>
            <w:tcW w:w="2772" w:type="dxa"/>
            <w:gridSpan w:val="2"/>
            <w:tcBorders>
              <w:bottom w:val="single" w:sz="4" w:space="0" w:color="auto"/>
            </w:tcBorders>
            <w:vAlign w:val="center"/>
          </w:tcPr>
          <w:p w14:paraId="5C645D16" w14:textId="77777777" w:rsidR="006E67D3" w:rsidRDefault="005A49BF">
            <w:pPr>
              <w:pStyle w:val="a5"/>
              <w:spacing w:after="0"/>
              <w:ind w:leftChars="0" w:left="0"/>
              <w:jc w:val="center"/>
              <w:rPr>
                <w:rFonts w:ascii="宋体" w:hAnsi="宋体"/>
                <w:color w:val="000000"/>
                <w:szCs w:val="21"/>
              </w:rPr>
            </w:pPr>
            <w:r>
              <w:rPr>
                <w:rFonts w:ascii="宋体" w:hAnsi="宋体"/>
                <w:color w:val="000000"/>
                <w:szCs w:val="21"/>
              </w:rPr>
              <w:t>可以调离日期</w:t>
            </w:r>
          </w:p>
        </w:tc>
        <w:tc>
          <w:tcPr>
            <w:tcW w:w="4900" w:type="dxa"/>
            <w:gridSpan w:val="5"/>
            <w:tcBorders>
              <w:bottom w:val="single" w:sz="4" w:space="0" w:color="auto"/>
              <w:right w:val="single" w:sz="4" w:space="0" w:color="auto"/>
            </w:tcBorders>
            <w:vAlign w:val="center"/>
          </w:tcPr>
          <w:p w14:paraId="11540C0E" w14:textId="77777777" w:rsidR="006E67D3" w:rsidRDefault="006E67D3">
            <w:pPr>
              <w:pStyle w:val="a5"/>
              <w:spacing w:after="0"/>
              <w:ind w:leftChars="0" w:left="0"/>
              <w:jc w:val="center"/>
              <w:rPr>
                <w:rFonts w:ascii="宋体" w:hAnsi="宋体"/>
                <w:color w:val="000000"/>
                <w:szCs w:val="21"/>
              </w:rPr>
            </w:pPr>
          </w:p>
        </w:tc>
      </w:tr>
      <w:tr w:rsidR="006E67D3" w14:paraId="611A1780" w14:textId="77777777">
        <w:trPr>
          <w:trHeight w:val="454"/>
          <w:jc w:val="center"/>
        </w:trPr>
        <w:tc>
          <w:tcPr>
            <w:tcW w:w="4048" w:type="dxa"/>
            <w:gridSpan w:val="3"/>
            <w:tcBorders>
              <w:left w:val="single" w:sz="4" w:space="0" w:color="auto"/>
              <w:bottom w:val="single" w:sz="4" w:space="0" w:color="auto"/>
              <w:right w:val="single" w:sz="4" w:space="0" w:color="auto"/>
            </w:tcBorders>
            <w:vAlign w:val="center"/>
          </w:tcPr>
          <w:p w14:paraId="413EA479" w14:textId="77777777" w:rsidR="006E67D3" w:rsidRDefault="005A49BF">
            <w:pPr>
              <w:pStyle w:val="ab"/>
              <w:ind w:firstLineChars="0" w:firstLine="0"/>
              <w:jc w:val="center"/>
              <w:rPr>
                <w:rFonts w:ascii="宋体" w:hAnsi="宋体"/>
                <w:color w:val="000000"/>
                <w:szCs w:val="21"/>
              </w:rPr>
            </w:pPr>
            <w:r>
              <w:rPr>
                <w:rFonts w:ascii="宋体" w:hAnsi="宋体"/>
                <w:color w:val="000000"/>
                <w:szCs w:val="21"/>
              </w:rPr>
              <w:t>备注</w:t>
            </w:r>
          </w:p>
        </w:tc>
        <w:tc>
          <w:tcPr>
            <w:tcW w:w="4900" w:type="dxa"/>
            <w:gridSpan w:val="5"/>
            <w:tcBorders>
              <w:left w:val="single" w:sz="4" w:space="0" w:color="auto"/>
              <w:bottom w:val="single" w:sz="4" w:space="0" w:color="auto"/>
              <w:right w:val="single" w:sz="4" w:space="0" w:color="auto"/>
            </w:tcBorders>
          </w:tcPr>
          <w:p w14:paraId="1B387CD7" w14:textId="77777777" w:rsidR="006E67D3" w:rsidRDefault="006E67D3">
            <w:pPr>
              <w:pStyle w:val="ab"/>
              <w:ind w:firstLineChars="0" w:firstLine="0"/>
              <w:rPr>
                <w:rFonts w:ascii="宋体" w:hAnsi="宋体"/>
                <w:color w:val="000000"/>
                <w:szCs w:val="21"/>
              </w:rPr>
            </w:pPr>
          </w:p>
        </w:tc>
      </w:tr>
      <w:tr w:rsidR="006E67D3" w14:paraId="6AA8EC16" w14:textId="77777777">
        <w:trPr>
          <w:trHeight w:val="454"/>
          <w:jc w:val="center"/>
        </w:trPr>
        <w:tc>
          <w:tcPr>
            <w:tcW w:w="8948" w:type="dxa"/>
            <w:gridSpan w:val="8"/>
            <w:tcBorders>
              <w:top w:val="single" w:sz="4" w:space="0" w:color="auto"/>
              <w:left w:val="single" w:sz="4" w:space="0" w:color="auto"/>
              <w:bottom w:val="single" w:sz="4" w:space="0" w:color="auto"/>
              <w:right w:val="single" w:sz="4" w:space="0" w:color="auto"/>
            </w:tcBorders>
          </w:tcPr>
          <w:p w14:paraId="410469B5" w14:textId="77777777" w:rsidR="006E67D3" w:rsidRDefault="005A49BF">
            <w:pPr>
              <w:rPr>
                <w:rFonts w:ascii="宋体" w:hAnsi="宋体"/>
                <w:color w:val="000000"/>
                <w:szCs w:val="21"/>
              </w:rPr>
            </w:pPr>
            <w:r>
              <w:rPr>
                <w:rFonts w:ascii="宋体" w:hAnsi="宋体"/>
                <w:color w:val="000000"/>
                <w:szCs w:val="21"/>
              </w:rPr>
              <w:t>随本表附：</w:t>
            </w:r>
          </w:p>
          <w:p w14:paraId="61582748" w14:textId="77777777" w:rsidR="006E67D3" w:rsidRDefault="005A49BF">
            <w:pPr>
              <w:pStyle w:val="ab"/>
              <w:ind w:firstLineChars="0" w:firstLine="0"/>
              <w:rPr>
                <w:rFonts w:ascii="宋体" w:hAnsi="宋体"/>
                <w:color w:val="000000"/>
                <w:position w:val="0"/>
                <w:szCs w:val="21"/>
              </w:rPr>
            </w:pPr>
            <w:r>
              <w:rPr>
                <w:rFonts w:ascii="宋体" w:hAnsi="宋体"/>
                <w:color w:val="000000"/>
                <w:position w:val="0"/>
                <w:szCs w:val="21"/>
              </w:rPr>
              <w:t>1、身份证复印件</w:t>
            </w:r>
          </w:p>
          <w:p w14:paraId="0DE7EFE4" w14:textId="77777777" w:rsidR="006E67D3" w:rsidRDefault="005A49BF">
            <w:pPr>
              <w:pStyle w:val="ab"/>
              <w:ind w:firstLineChars="0" w:firstLine="0"/>
              <w:rPr>
                <w:rFonts w:ascii="宋体" w:hAnsi="宋体"/>
                <w:color w:val="000000"/>
                <w:position w:val="0"/>
                <w:szCs w:val="21"/>
              </w:rPr>
            </w:pPr>
            <w:r>
              <w:rPr>
                <w:rFonts w:ascii="宋体" w:hAnsi="宋体"/>
                <w:color w:val="000000"/>
                <w:position w:val="0"/>
                <w:szCs w:val="21"/>
              </w:rPr>
              <w:t>2、职称证书复印件</w:t>
            </w:r>
          </w:p>
          <w:p w14:paraId="15EAC58A" w14:textId="77777777" w:rsidR="006E67D3" w:rsidRDefault="005A49BF">
            <w:pPr>
              <w:pStyle w:val="ab"/>
              <w:ind w:firstLineChars="0" w:firstLine="0"/>
              <w:rPr>
                <w:rFonts w:ascii="宋体" w:hAnsi="宋体"/>
                <w:color w:val="000000"/>
                <w:position w:val="0"/>
                <w:szCs w:val="21"/>
              </w:rPr>
            </w:pPr>
            <w:r>
              <w:rPr>
                <w:rFonts w:ascii="宋体" w:hAnsi="宋体"/>
                <w:color w:val="000000"/>
                <w:position w:val="0"/>
                <w:szCs w:val="21"/>
              </w:rPr>
              <w:t>3、其他相关资格证书复印件</w:t>
            </w:r>
          </w:p>
        </w:tc>
      </w:tr>
    </w:tbl>
    <w:p w14:paraId="6D760798" w14:textId="77777777" w:rsidR="006E67D3" w:rsidRDefault="005A49BF">
      <w:pPr>
        <w:spacing w:line="360" w:lineRule="auto"/>
        <w:ind w:right="84"/>
        <w:rPr>
          <w:rFonts w:ascii="宋体" w:hAnsi="宋体"/>
          <w:color w:val="000000"/>
          <w:szCs w:val="21"/>
        </w:rPr>
      </w:pPr>
      <w:r>
        <w:rPr>
          <w:rFonts w:ascii="宋体" w:hAnsi="宋体" w:hint="eastAsia"/>
          <w:color w:val="000000"/>
          <w:szCs w:val="21"/>
        </w:rPr>
        <w:t>注：</w:t>
      </w:r>
      <w:r>
        <w:rPr>
          <w:rFonts w:ascii="宋体" w:hAnsi="宋体"/>
          <w:color w:val="000000"/>
          <w:szCs w:val="21"/>
        </w:rPr>
        <w:t xml:space="preserve"> 1.目前未在具体项目上任职的，请在备注</w:t>
      </w:r>
      <w:proofErr w:type="gramStart"/>
      <w:r>
        <w:rPr>
          <w:rFonts w:ascii="宋体" w:hAnsi="宋体"/>
          <w:color w:val="000000"/>
          <w:szCs w:val="21"/>
        </w:rPr>
        <w:t>栏说明</w:t>
      </w:r>
      <w:proofErr w:type="gramEnd"/>
      <w:r>
        <w:rPr>
          <w:rFonts w:ascii="宋体" w:hAnsi="宋体"/>
          <w:color w:val="000000"/>
          <w:szCs w:val="21"/>
        </w:rPr>
        <w:t>现在负责的工作内容。</w:t>
      </w:r>
    </w:p>
    <w:p w14:paraId="640E38DE" w14:textId="77777777" w:rsidR="006E67D3" w:rsidRDefault="005A49BF">
      <w:pPr>
        <w:pStyle w:val="a9"/>
        <w:spacing w:line="360" w:lineRule="auto"/>
        <w:rPr>
          <w:rFonts w:cs="宋体"/>
          <w:color w:val="auto"/>
          <w:sz w:val="28"/>
          <w:szCs w:val="28"/>
        </w:rPr>
      </w:pPr>
      <w:r>
        <w:rPr>
          <w:rFonts w:cs="宋体" w:hint="eastAsia"/>
          <w:color w:val="auto"/>
          <w:sz w:val="28"/>
          <w:szCs w:val="28"/>
        </w:rPr>
        <w:br/>
        <w:t xml:space="preserve">　　</w:t>
      </w:r>
    </w:p>
    <w:p w14:paraId="10A89729" w14:textId="77777777" w:rsidR="006E67D3" w:rsidRDefault="006E67D3">
      <w:pPr>
        <w:pStyle w:val="a9"/>
        <w:spacing w:line="360" w:lineRule="auto"/>
        <w:rPr>
          <w:rFonts w:cs="宋体"/>
          <w:color w:val="auto"/>
          <w:sz w:val="28"/>
          <w:szCs w:val="28"/>
        </w:rPr>
      </w:pPr>
    </w:p>
    <w:p w14:paraId="2EBBB2B3" w14:textId="77777777" w:rsidR="006E67D3" w:rsidRDefault="005A49BF">
      <w:pPr>
        <w:pStyle w:val="2"/>
        <w:adjustRightInd w:val="0"/>
        <w:snapToGrid w:val="0"/>
        <w:spacing w:beforeLines="50" w:before="156" w:line="300" w:lineRule="auto"/>
        <w:jc w:val="center"/>
        <w:rPr>
          <w:rFonts w:ascii="宋体" w:eastAsia="宋体" w:hAnsi="宋体" w:cs="黑体"/>
          <w:b w:val="0"/>
          <w:color w:val="000000"/>
          <w:sz w:val="28"/>
          <w:szCs w:val="28"/>
        </w:rPr>
      </w:pPr>
      <w:r>
        <w:rPr>
          <w:rFonts w:ascii="宋体" w:eastAsia="宋体" w:hAnsi="宋体" w:cs="黑体" w:hint="eastAsia"/>
          <w:b w:val="0"/>
          <w:color w:val="000000"/>
          <w:sz w:val="28"/>
          <w:szCs w:val="28"/>
        </w:rPr>
        <w:t>（五）拟投入本项目的试验检测人员一览表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0"/>
        <w:gridCol w:w="800"/>
        <w:gridCol w:w="1338"/>
        <w:gridCol w:w="1182"/>
        <w:gridCol w:w="1260"/>
        <w:gridCol w:w="900"/>
        <w:gridCol w:w="1195"/>
        <w:gridCol w:w="1375"/>
        <w:gridCol w:w="726"/>
      </w:tblGrid>
      <w:tr w:rsidR="006E67D3" w14:paraId="3B7CE8BF" w14:textId="77777777">
        <w:trPr>
          <w:trHeight w:val="735"/>
          <w:jc w:val="center"/>
        </w:trPr>
        <w:tc>
          <w:tcPr>
            <w:tcW w:w="640" w:type="dxa"/>
            <w:vAlign w:val="center"/>
          </w:tcPr>
          <w:p w14:paraId="71C33658" w14:textId="77777777" w:rsidR="006E67D3" w:rsidRDefault="005A49BF">
            <w:pPr>
              <w:widowControl/>
              <w:jc w:val="center"/>
              <w:rPr>
                <w:rFonts w:ascii="宋体" w:hAnsi="宋体"/>
                <w:color w:val="000000"/>
                <w:kern w:val="0"/>
                <w:szCs w:val="21"/>
              </w:rPr>
            </w:pPr>
            <w:r>
              <w:rPr>
                <w:rFonts w:ascii="宋体" w:hAnsi="宋体"/>
                <w:color w:val="000000"/>
                <w:kern w:val="0"/>
                <w:szCs w:val="21"/>
              </w:rPr>
              <w:t>序                号</w:t>
            </w:r>
          </w:p>
        </w:tc>
        <w:tc>
          <w:tcPr>
            <w:tcW w:w="800" w:type="dxa"/>
            <w:vAlign w:val="center"/>
          </w:tcPr>
          <w:p w14:paraId="6908CC72" w14:textId="77777777" w:rsidR="006E67D3" w:rsidRDefault="005A49BF">
            <w:pPr>
              <w:widowControl/>
              <w:jc w:val="center"/>
              <w:rPr>
                <w:rFonts w:ascii="宋体" w:hAnsi="宋体"/>
                <w:color w:val="000000"/>
                <w:kern w:val="0"/>
                <w:szCs w:val="21"/>
              </w:rPr>
            </w:pPr>
            <w:r>
              <w:rPr>
                <w:rFonts w:ascii="宋体" w:hAnsi="宋体"/>
                <w:color w:val="000000"/>
                <w:kern w:val="0"/>
                <w:szCs w:val="21"/>
              </w:rPr>
              <w:t>姓名</w:t>
            </w:r>
          </w:p>
        </w:tc>
        <w:tc>
          <w:tcPr>
            <w:tcW w:w="1338" w:type="dxa"/>
            <w:vAlign w:val="center"/>
          </w:tcPr>
          <w:p w14:paraId="119822A2" w14:textId="77777777" w:rsidR="006E67D3" w:rsidRDefault="005A49BF">
            <w:pPr>
              <w:widowControl/>
              <w:jc w:val="center"/>
              <w:rPr>
                <w:rFonts w:ascii="宋体" w:hAnsi="宋体"/>
                <w:color w:val="000000"/>
                <w:kern w:val="0"/>
                <w:szCs w:val="21"/>
              </w:rPr>
            </w:pPr>
            <w:r>
              <w:rPr>
                <w:rFonts w:ascii="宋体" w:hAnsi="宋体" w:hint="eastAsia"/>
                <w:color w:val="000000"/>
                <w:szCs w:val="21"/>
              </w:rPr>
              <w:t>资格证书号</w:t>
            </w:r>
          </w:p>
        </w:tc>
        <w:tc>
          <w:tcPr>
            <w:tcW w:w="1182" w:type="dxa"/>
            <w:vAlign w:val="center"/>
          </w:tcPr>
          <w:p w14:paraId="147565F0" w14:textId="77777777" w:rsidR="006E67D3" w:rsidRDefault="005A49BF">
            <w:pPr>
              <w:widowControl/>
              <w:jc w:val="center"/>
              <w:rPr>
                <w:rFonts w:ascii="宋体" w:hAnsi="宋体"/>
                <w:color w:val="000000"/>
                <w:kern w:val="0"/>
                <w:szCs w:val="21"/>
              </w:rPr>
            </w:pPr>
            <w:r>
              <w:rPr>
                <w:rFonts w:ascii="宋体" w:hAnsi="宋体"/>
                <w:color w:val="000000"/>
                <w:kern w:val="0"/>
                <w:szCs w:val="21"/>
              </w:rPr>
              <w:t>专业</w:t>
            </w:r>
          </w:p>
        </w:tc>
        <w:tc>
          <w:tcPr>
            <w:tcW w:w="1260" w:type="dxa"/>
            <w:vAlign w:val="center"/>
          </w:tcPr>
          <w:p w14:paraId="76D46DCB" w14:textId="77777777" w:rsidR="006E67D3" w:rsidRDefault="005A49BF">
            <w:pPr>
              <w:widowControl/>
              <w:jc w:val="center"/>
              <w:rPr>
                <w:rFonts w:ascii="宋体" w:hAnsi="宋体"/>
                <w:color w:val="000000"/>
                <w:kern w:val="0"/>
                <w:szCs w:val="21"/>
              </w:rPr>
            </w:pPr>
            <w:r>
              <w:rPr>
                <w:rFonts w:ascii="宋体" w:hAnsi="宋体"/>
                <w:color w:val="000000"/>
                <w:kern w:val="0"/>
                <w:szCs w:val="21"/>
              </w:rPr>
              <w:t>学 历</w:t>
            </w:r>
          </w:p>
        </w:tc>
        <w:tc>
          <w:tcPr>
            <w:tcW w:w="900" w:type="dxa"/>
            <w:vAlign w:val="center"/>
          </w:tcPr>
          <w:p w14:paraId="4E84FB22" w14:textId="77777777" w:rsidR="006E67D3" w:rsidRDefault="005A49BF">
            <w:pPr>
              <w:widowControl/>
              <w:jc w:val="center"/>
              <w:rPr>
                <w:rFonts w:ascii="宋体" w:hAnsi="宋体"/>
                <w:color w:val="000000"/>
                <w:kern w:val="0"/>
                <w:szCs w:val="21"/>
              </w:rPr>
            </w:pPr>
            <w:r>
              <w:rPr>
                <w:rFonts w:ascii="宋体" w:hAnsi="宋体"/>
                <w:color w:val="000000"/>
                <w:kern w:val="0"/>
                <w:szCs w:val="21"/>
              </w:rPr>
              <w:t>职 称</w:t>
            </w:r>
          </w:p>
        </w:tc>
        <w:tc>
          <w:tcPr>
            <w:tcW w:w="1195" w:type="dxa"/>
            <w:vAlign w:val="center"/>
          </w:tcPr>
          <w:p w14:paraId="5EA320E4" w14:textId="77777777" w:rsidR="006E67D3" w:rsidRDefault="005A49BF">
            <w:pPr>
              <w:widowControl/>
              <w:jc w:val="center"/>
              <w:rPr>
                <w:rFonts w:ascii="宋体" w:hAnsi="宋体"/>
                <w:color w:val="000000"/>
                <w:kern w:val="0"/>
                <w:szCs w:val="21"/>
              </w:rPr>
            </w:pPr>
            <w:r>
              <w:rPr>
                <w:rFonts w:ascii="宋体" w:hAnsi="宋体"/>
                <w:color w:val="000000"/>
                <w:kern w:val="0"/>
                <w:szCs w:val="21"/>
              </w:rPr>
              <w:t>参加工作时间</w:t>
            </w:r>
          </w:p>
        </w:tc>
        <w:tc>
          <w:tcPr>
            <w:tcW w:w="1375" w:type="dxa"/>
            <w:vAlign w:val="center"/>
          </w:tcPr>
          <w:p w14:paraId="3331A6FE" w14:textId="77777777" w:rsidR="006E67D3" w:rsidRDefault="005A49BF">
            <w:pPr>
              <w:widowControl/>
              <w:jc w:val="center"/>
              <w:rPr>
                <w:rFonts w:ascii="宋体" w:hAnsi="宋体"/>
                <w:color w:val="000000"/>
                <w:kern w:val="0"/>
                <w:szCs w:val="21"/>
              </w:rPr>
            </w:pPr>
            <w:r>
              <w:rPr>
                <w:rFonts w:ascii="宋体" w:hAnsi="宋体"/>
                <w:color w:val="000000"/>
                <w:kern w:val="0"/>
                <w:szCs w:val="21"/>
              </w:rPr>
              <w:t>从事试验检测工作年限</w:t>
            </w:r>
          </w:p>
        </w:tc>
        <w:tc>
          <w:tcPr>
            <w:tcW w:w="726" w:type="dxa"/>
            <w:vAlign w:val="center"/>
          </w:tcPr>
          <w:p w14:paraId="12E021C9" w14:textId="77777777" w:rsidR="006E67D3" w:rsidRDefault="005A49BF">
            <w:pPr>
              <w:widowControl/>
              <w:jc w:val="center"/>
              <w:rPr>
                <w:rFonts w:ascii="宋体" w:hAnsi="宋体"/>
                <w:color w:val="000000"/>
                <w:kern w:val="0"/>
                <w:szCs w:val="21"/>
              </w:rPr>
            </w:pPr>
            <w:r>
              <w:rPr>
                <w:rFonts w:ascii="宋体" w:hAnsi="宋体"/>
                <w:color w:val="000000"/>
                <w:kern w:val="0"/>
                <w:szCs w:val="21"/>
              </w:rPr>
              <w:t>备注</w:t>
            </w:r>
          </w:p>
        </w:tc>
      </w:tr>
      <w:tr w:rsidR="006E67D3" w14:paraId="411087E3" w14:textId="77777777">
        <w:trPr>
          <w:trHeight w:hRule="exact" w:val="737"/>
          <w:jc w:val="center"/>
        </w:trPr>
        <w:tc>
          <w:tcPr>
            <w:tcW w:w="640" w:type="dxa"/>
            <w:vAlign w:val="bottom"/>
          </w:tcPr>
          <w:p w14:paraId="41F9C13A"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800" w:type="dxa"/>
            <w:vAlign w:val="bottom"/>
          </w:tcPr>
          <w:p w14:paraId="25769FBE"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38" w:type="dxa"/>
            <w:vAlign w:val="bottom"/>
          </w:tcPr>
          <w:p w14:paraId="52DB1569"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82" w:type="dxa"/>
            <w:vAlign w:val="bottom"/>
          </w:tcPr>
          <w:p w14:paraId="39D151BC"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260" w:type="dxa"/>
            <w:vAlign w:val="bottom"/>
          </w:tcPr>
          <w:p w14:paraId="2E39650D"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900" w:type="dxa"/>
            <w:vAlign w:val="bottom"/>
          </w:tcPr>
          <w:p w14:paraId="6AE66FB3"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95" w:type="dxa"/>
            <w:vAlign w:val="bottom"/>
          </w:tcPr>
          <w:p w14:paraId="255806E9"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75" w:type="dxa"/>
            <w:vAlign w:val="bottom"/>
          </w:tcPr>
          <w:p w14:paraId="3D0DED3D"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726" w:type="dxa"/>
            <w:vAlign w:val="bottom"/>
          </w:tcPr>
          <w:p w14:paraId="5A5319C5"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r>
      <w:tr w:rsidR="006E67D3" w14:paraId="70C82716" w14:textId="77777777">
        <w:trPr>
          <w:trHeight w:hRule="exact" w:val="737"/>
          <w:jc w:val="center"/>
        </w:trPr>
        <w:tc>
          <w:tcPr>
            <w:tcW w:w="640" w:type="dxa"/>
            <w:vAlign w:val="bottom"/>
          </w:tcPr>
          <w:p w14:paraId="3239E9D4"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800" w:type="dxa"/>
            <w:vAlign w:val="bottom"/>
          </w:tcPr>
          <w:p w14:paraId="72CC461A"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38" w:type="dxa"/>
            <w:vAlign w:val="bottom"/>
          </w:tcPr>
          <w:p w14:paraId="21AA365A"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82" w:type="dxa"/>
            <w:vAlign w:val="bottom"/>
          </w:tcPr>
          <w:p w14:paraId="19F3EB8C"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260" w:type="dxa"/>
            <w:vAlign w:val="bottom"/>
          </w:tcPr>
          <w:p w14:paraId="3DA00CF6"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900" w:type="dxa"/>
            <w:vAlign w:val="bottom"/>
          </w:tcPr>
          <w:p w14:paraId="401E0E90"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95" w:type="dxa"/>
            <w:vAlign w:val="bottom"/>
          </w:tcPr>
          <w:p w14:paraId="5C2171F1"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75" w:type="dxa"/>
            <w:vAlign w:val="bottom"/>
          </w:tcPr>
          <w:p w14:paraId="0A1D1D45"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726" w:type="dxa"/>
            <w:vAlign w:val="bottom"/>
          </w:tcPr>
          <w:p w14:paraId="19F89711"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r>
      <w:tr w:rsidR="006E67D3" w14:paraId="312FB18A" w14:textId="77777777">
        <w:trPr>
          <w:trHeight w:hRule="exact" w:val="737"/>
          <w:jc w:val="center"/>
        </w:trPr>
        <w:tc>
          <w:tcPr>
            <w:tcW w:w="640" w:type="dxa"/>
            <w:vAlign w:val="bottom"/>
          </w:tcPr>
          <w:p w14:paraId="499074DF"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800" w:type="dxa"/>
            <w:vAlign w:val="bottom"/>
          </w:tcPr>
          <w:p w14:paraId="45E06ED8"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38" w:type="dxa"/>
            <w:vAlign w:val="bottom"/>
          </w:tcPr>
          <w:p w14:paraId="4E093A85"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82" w:type="dxa"/>
            <w:vAlign w:val="bottom"/>
          </w:tcPr>
          <w:p w14:paraId="5316E94A"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260" w:type="dxa"/>
            <w:vAlign w:val="bottom"/>
          </w:tcPr>
          <w:p w14:paraId="3100A815"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900" w:type="dxa"/>
            <w:vAlign w:val="bottom"/>
          </w:tcPr>
          <w:p w14:paraId="013CEC33"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95" w:type="dxa"/>
            <w:vAlign w:val="bottom"/>
          </w:tcPr>
          <w:p w14:paraId="193E0758"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75" w:type="dxa"/>
            <w:vAlign w:val="bottom"/>
          </w:tcPr>
          <w:p w14:paraId="7BAC71E4"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726" w:type="dxa"/>
            <w:vAlign w:val="bottom"/>
          </w:tcPr>
          <w:p w14:paraId="219A22A4"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r>
      <w:tr w:rsidR="006E67D3" w14:paraId="117D20EF" w14:textId="77777777">
        <w:trPr>
          <w:trHeight w:hRule="exact" w:val="737"/>
          <w:jc w:val="center"/>
        </w:trPr>
        <w:tc>
          <w:tcPr>
            <w:tcW w:w="640" w:type="dxa"/>
            <w:vAlign w:val="bottom"/>
          </w:tcPr>
          <w:p w14:paraId="0DBACB4F"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800" w:type="dxa"/>
            <w:vAlign w:val="bottom"/>
          </w:tcPr>
          <w:p w14:paraId="521656D0"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38" w:type="dxa"/>
            <w:vAlign w:val="bottom"/>
          </w:tcPr>
          <w:p w14:paraId="3E0D3D7C"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82" w:type="dxa"/>
            <w:vAlign w:val="bottom"/>
          </w:tcPr>
          <w:p w14:paraId="1CFC824F"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260" w:type="dxa"/>
            <w:vAlign w:val="bottom"/>
          </w:tcPr>
          <w:p w14:paraId="1E1FD663"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900" w:type="dxa"/>
            <w:vAlign w:val="bottom"/>
          </w:tcPr>
          <w:p w14:paraId="46704498"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95" w:type="dxa"/>
            <w:vAlign w:val="bottom"/>
          </w:tcPr>
          <w:p w14:paraId="5C0450A3"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75" w:type="dxa"/>
            <w:vAlign w:val="bottom"/>
          </w:tcPr>
          <w:p w14:paraId="2C9659C1"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726" w:type="dxa"/>
            <w:vAlign w:val="bottom"/>
          </w:tcPr>
          <w:p w14:paraId="1EFE011B"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r>
      <w:tr w:rsidR="006E67D3" w14:paraId="0BFB0112" w14:textId="77777777">
        <w:trPr>
          <w:trHeight w:hRule="exact" w:val="737"/>
          <w:jc w:val="center"/>
        </w:trPr>
        <w:tc>
          <w:tcPr>
            <w:tcW w:w="640" w:type="dxa"/>
            <w:vAlign w:val="bottom"/>
          </w:tcPr>
          <w:p w14:paraId="0865262D"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800" w:type="dxa"/>
            <w:vAlign w:val="bottom"/>
          </w:tcPr>
          <w:p w14:paraId="2B764C6A"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38" w:type="dxa"/>
            <w:vAlign w:val="bottom"/>
          </w:tcPr>
          <w:p w14:paraId="745E3D98"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82" w:type="dxa"/>
            <w:vAlign w:val="bottom"/>
          </w:tcPr>
          <w:p w14:paraId="5E6DEE2C"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260" w:type="dxa"/>
            <w:vAlign w:val="bottom"/>
          </w:tcPr>
          <w:p w14:paraId="3A56F4DD"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900" w:type="dxa"/>
            <w:vAlign w:val="bottom"/>
          </w:tcPr>
          <w:p w14:paraId="34FC84D3"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95" w:type="dxa"/>
            <w:vAlign w:val="bottom"/>
          </w:tcPr>
          <w:p w14:paraId="56805184"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75" w:type="dxa"/>
            <w:vAlign w:val="bottom"/>
          </w:tcPr>
          <w:p w14:paraId="13C41E01"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726" w:type="dxa"/>
            <w:vAlign w:val="bottom"/>
          </w:tcPr>
          <w:p w14:paraId="65BFD92A"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r>
      <w:tr w:rsidR="006E67D3" w14:paraId="2419C708" w14:textId="77777777">
        <w:trPr>
          <w:trHeight w:hRule="exact" w:val="737"/>
          <w:jc w:val="center"/>
        </w:trPr>
        <w:tc>
          <w:tcPr>
            <w:tcW w:w="640" w:type="dxa"/>
            <w:vAlign w:val="bottom"/>
          </w:tcPr>
          <w:p w14:paraId="3764B6BA" w14:textId="77777777" w:rsidR="006E67D3" w:rsidRDefault="006E67D3">
            <w:pPr>
              <w:widowControl/>
              <w:jc w:val="left"/>
              <w:rPr>
                <w:rFonts w:ascii="宋体" w:hAnsi="宋体"/>
                <w:color w:val="000000"/>
                <w:kern w:val="0"/>
                <w:szCs w:val="21"/>
              </w:rPr>
            </w:pPr>
          </w:p>
        </w:tc>
        <w:tc>
          <w:tcPr>
            <w:tcW w:w="800" w:type="dxa"/>
            <w:vAlign w:val="bottom"/>
          </w:tcPr>
          <w:p w14:paraId="2DC2D756" w14:textId="77777777" w:rsidR="006E67D3" w:rsidRDefault="006E67D3">
            <w:pPr>
              <w:widowControl/>
              <w:jc w:val="left"/>
              <w:rPr>
                <w:rFonts w:ascii="宋体" w:hAnsi="宋体"/>
                <w:color w:val="000000"/>
                <w:kern w:val="0"/>
                <w:szCs w:val="21"/>
              </w:rPr>
            </w:pPr>
          </w:p>
        </w:tc>
        <w:tc>
          <w:tcPr>
            <w:tcW w:w="1338" w:type="dxa"/>
            <w:vAlign w:val="bottom"/>
          </w:tcPr>
          <w:p w14:paraId="26CBC8F3" w14:textId="77777777" w:rsidR="006E67D3" w:rsidRDefault="006E67D3">
            <w:pPr>
              <w:widowControl/>
              <w:jc w:val="left"/>
              <w:rPr>
                <w:rFonts w:ascii="宋体" w:hAnsi="宋体"/>
                <w:color w:val="000000"/>
                <w:kern w:val="0"/>
                <w:szCs w:val="21"/>
              </w:rPr>
            </w:pPr>
          </w:p>
        </w:tc>
        <w:tc>
          <w:tcPr>
            <w:tcW w:w="1182" w:type="dxa"/>
            <w:vAlign w:val="bottom"/>
          </w:tcPr>
          <w:p w14:paraId="72E8C96C" w14:textId="77777777" w:rsidR="006E67D3" w:rsidRDefault="006E67D3">
            <w:pPr>
              <w:widowControl/>
              <w:jc w:val="left"/>
              <w:rPr>
                <w:rFonts w:ascii="宋体" w:hAnsi="宋体"/>
                <w:color w:val="000000"/>
                <w:kern w:val="0"/>
                <w:szCs w:val="21"/>
              </w:rPr>
            </w:pPr>
          </w:p>
        </w:tc>
        <w:tc>
          <w:tcPr>
            <w:tcW w:w="1260" w:type="dxa"/>
            <w:vAlign w:val="bottom"/>
          </w:tcPr>
          <w:p w14:paraId="67842872" w14:textId="77777777" w:rsidR="006E67D3" w:rsidRDefault="006E67D3">
            <w:pPr>
              <w:widowControl/>
              <w:jc w:val="left"/>
              <w:rPr>
                <w:rFonts w:ascii="宋体" w:hAnsi="宋体"/>
                <w:color w:val="000000"/>
                <w:kern w:val="0"/>
                <w:szCs w:val="21"/>
              </w:rPr>
            </w:pPr>
          </w:p>
        </w:tc>
        <w:tc>
          <w:tcPr>
            <w:tcW w:w="900" w:type="dxa"/>
            <w:vAlign w:val="bottom"/>
          </w:tcPr>
          <w:p w14:paraId="54109320" w14:textId="77777777" w:rsidR="006E67D3" w:rsidRDefault="006E67D3">
            <w:pPr>
              <w:widowControl/>
              <w:jc w:val="left"/>
              <w:rPr>
                <w:rFonts w:ascii="宋体" w:hAnsi="宋体"/>
                <w:color w:val="000000"/>
                <w:kern w:val="0"/>
                <w:szCs w:val="21"/>
              </w:rPr>
            </w:pPr>
          </w:p>
        </w:tc>
        <w:tc>
          <w:tcPr>
            <w:tcW w:w="1195" w:type="dxa"/>
            <w:vAlign w:val="bottom"/>
          </w:tcPr>
          <w:p w14:paraId="1AE91A2E" w14:textId="77777777" w:rsidR="006E67D3" w:rsidRDefault="006E67D3">
            <w:pPr>
              <w:widowControl/>
              <w:jc w:val="left"/>
              <w:rPr>
                <w:rFonts w:ascii="宋体" w:hAnsi="宋体"/>
                <w:color w:val="000000"/>
                <w:kern w:val="0"/>
                <w:szCs w:val="21"/>
              </w:rPr>
            </w:pPr>
          </w:p>
        </w:tc>
        <w:tc>
          <w:tcPr>
            <w:tcW w:w="1375" w:type="dxa"/>
            <w:vAlign w:val="bottom"/>
          </w:tcPr>
          <w:p w14:paraId="7B9E0B3B" w14:textId="77777777" w:rsidR="006E67D3" w:rsidRDefault="006E67D3">
            <w:pPr>
              <w:widowControl/>
              <w:jc w:val="left"/>
              <w:rPr>
                <w:rFonts w:ascii="宋体" w:hAnsi="宋体"/>
                <w:color w:val="000000"/>
                <w:kern w:val="0"/>
                <w:szCs w:val="21"/>
              </w:rPr>
            </w:pPr>
          </w:p>
        </w:tc>
        <w:tc>
          <w:tcPr>
            <w:tcW w:w="726" w:type="dxa"/>
            <w:vAlign w:val="bottom"/>
          </w:tcPr>
          <w:p w14:paraId="7921E34C" w14:textId="77777777" w:rsidR="006E67D3" w:rsidRDefault="006E67D3">
            <w:pPr>
              <w:widowControl/>
              <w:jc w:val="left"/>
              <w:rPr>
                <w:rFonts w:ascii="宋体" w:hAnsi="宋体"/>
                <w:color w:val="000000"/>
                <w:kern w:val="0"/>
                <w:szCs w:val="21"/>
              </w:rPr>
            </w:pPr>
          </w:p>
        </w:tc>
      </w:tr>
      <w:tr w:rsidR="006E67D3" w14:paraId="6B872827" w14:textId="77777777">
        <w:trPr>
          <w:trHeight w:hRule="exact" w:val="737"/>
          <w:jc w:val="center"/>
        </w:trPr>
        <w:tc>
          <w:tcPr>
            <w:tcW w:w="640" w:type="dxa"/>
            <w:vAlign w:val="bottom"/>
          </w:tcPr>
          <w:p w14:paraId="0BF55174" w14:textId="77777777" w:rsidR="006E67D3" w:rsidRDefault="006E67D3">
            <w:pPr>
              <w:widowControl/>
              <w:jc w:val="left"/>
              <w:rPr>
                <w:rFonts w:ascii="宋体" w:hAnsi="宋体"/>
                <w:color w:val="000000"/>
                <w:kern w:val="0"/>
                <w:szCs w:val="21"/>
              </w:rPr>
            </w:pPr>
          </w:p>
        </w:tc>
        <w:tc>
          <w:tcPr>
            <w:tcW w:w="800" w:type="dxa"/>
            <w:vAlign w:val="bottom"/>
          </w:tcPr>
          <w:p w14:paraId="5D4296EC" w14:textId="77777777" w:rsidR="006E67D3" w:rsidRDefault="006E67D3">
            <w:pPr>
              <w:widowControl/>
              <w:jc w:val="left"/>
              <w:rPr>
                <w:rFonts w:ascii="宋体" w:hAnsi="宋体"/>
                <w:color w:val="000000"/>
                <w:kern w:val="0"/>
                <w:szCs w:val="21"/>
              </w:rPr>
            </w:pPr>
          </w:p>
        </w:tc>
        <w:tc>
          <w:tcPr>
            <w:tcW w:w="1338" w:type="dxa"/>
            <w:vAlign w:val="bottom"/>
          </w:tcPr>
          <w:p w14:paraId="5EA4B605" w14:textId="77777777" w:rsidR="006E67D3" w:rsidRDefault="006E67D3">
            <w:pPr>
              <w:widowControl/>
              <w:jc w:val="left"/>
              <w:rPr>
                <w:rFonts w:ascii="宋体" w:hAnsi="宋体"/>
                <w:color w:val="000000"/>
                <w:kern w:val="0"/>
                <w:szCs w:val="21"/>
              </w:rPr>
            </w:pPr>
          </w:p>
        </w:tc>
        <w:tc>
          <w:tcPr>
            <w:tcW w:w="1182" w:type="dxa"/>
            <w:vAlign w:val="bottom"/>
          </w:tcPr>
          <w:p w14:paraId="6FE7D94C" w14:textId="77777777" w:rsidR="006E67D3" w:rsidRDefault="006E67D3">
            <w:pPr>
              <w:widowControl/>
              <w:jc w:val="left"/>
              <w:rPr>
                <w:rFonts w:ascii="宋体" w:hAnsi="宋体"/>
                <w:color w:val="000000"/>
                <w:kern w:val="0"/>
                <w:szCs w:val="21"/>
              </w:rPr>
            </w:pPr>
          </w:p>
        </w:tc>
        <w:tc>
          <w:tcPr>
            <w:tcW w:w="1260" w:type="dxa"/>
            <w:vAlign w:val="bottom"/>
          </w:tcPr>
          <w:p w14:paraId="2C881FA3" w14:textId="77777777" w:rsidR="006E67D3" w:rsidRDefault="006E67D3">
            <w:pPr>
              <w:widowControl/>
              <w:jc w:val="left"/>
              <w:rPr>
                <w:rFonts w:ascii="宋体" w:hAnsi="宋体"/>
                <w:color w:val="000000"/>
                <w:kern w:val="0"/>
                <w:szCs w:val="21"/>
              </w:rPr>
            </w:pPr>
          </w:p>
        </w:tc>
        <w:tc>
          <w:tcPr>
            <w:tcW w:w="900" w:type="dxa"/>
            <w:vAlign w:val="bottom"/>
          </w:tcPr>
          <w:p w14:paraId="7D3280C2" w14:textId="77777777" w:rsidR="006E67D3" w:rsidRDefault="006E67D3">
            <w:pPr>
              <w:widowControl/>
              <w:jc w:val="left"/>
              <w:rPr>
                <w:rFonts w:ascii="宋体" w:hAnsi="宋体"/>
                <w:color w:val="000000"/>
                <w:kern w:val="0"/>
                <w:szCs w:val="21"/>
              </w:rPr>
            </w:pPr>
          </w:p>
        </w:tc>
        <w:tc>
          <w:tcPr>
            <w:tcW w:w="1195" w:type="dxa"/>
            <w:vAlign w:val="bottom"/>
          </w:tcPr>
          <w:p w14:paraId="15829CCC" w14:textId="77777777" w:rsidR="006E67D3" w:rsidRDefault="006E67D3">
            <w:pPr>
              <w:widowControl/>
              <w:jc w:val="left"/>
              <w:rPr>
                <w:rFonts w:ascii="宋体" w:hAnsi="宋体"/>
                <w:color w:val="000000"/>
                <w:kern w:val="0"/>
                <w:szCs w:val="21"/>
              </w:rPr>
            </w:pPr>
          </w:p>
        </w:tc>
        <w:tc>
          <w:tcPr>
            <w:tcW w:w="1375" w:type="dxa"/>
            <w:vAlign w:val="bottom"/>
          </w:tcPr>
          <w:p w14:paraId="4EC5FD93" w14:textId="77777777" w:rsidR="006E67D3" w:rsidRDefault="006E67D3">
            <w:pPr>
              <w:widowControl/>
              <w:jc w:val="left"/>
              <w:rPr>
                <w:rFonts w:ascii="宋体" w:hAnsi="宋体"/>
                <w:color w:val="000000"/>
                <w:kern w:val="0"/>
                <w:szCs w:val="21"/>
              </w:rPr>
            </w:pPr>
          </w:p>
        </w:tc>
        <w:tc>
          <w:tcPr>
            <w:tcW w:w="726" w:type="dxa"/>
            <w:vAlign w:val="bottom"/>
          </w:tcPr>
          <w:p w14:paraId="1C9DC479" w14:textId="77777777" w:rsidR="006E67D3" w:rsidRDefault="006E67D3">
            <w:pPr>
              <w:widowControl/>
              <w:jc w:val="left"/>
              <w:rPr>
                <w:rFonts w:ascii="宋体" w:hAnsi="宋体"/>
                <w:color w:val="000000"/>
                <w:kern w:val="0"/>
                <w:szCs w:val="21"/>
              </w:rPr>
            </w:pPr>
          </w:p>
        </w:tc>
      </w:tr>
      <w:tr w:rsidR="006E67D3" w14:paraId="601F12E1" w14:textId="77777777">
        <w:trPr>
          <w:trHeight w:hRule="exact" w:val="737"/>
          <w:jc w:val="center"/>
        </w:trPr>
        <w:tc>
          <w:tcPr>
            <w:tcW w:w="640" w:type="dxa"/>
            <w:vAlign w:val="bottom"/>
          </w:tcPr>
          <w:p w14:paraId="3B1C43F9" w14:textId="77777777" w:rsidR="006E67D3" w:rsidRDefault="005A49BF">
            <w:pPr>
              <w:widowControl/>
              <w:jc w:val="left"/>
              <w:rPr>
                <w:rFonts w:ascii="宋体" w:hAnsi="宋体"/>
                <w:color w:val="000000"/>
                <w:kern w:val="0"/>
                <w:szCs w:val="21"/>
              </w:rPr>
            </w:pPr>
            <w:r>
              <w:rPr>
                <w:rFonts w:ascii="宋体" w:hAnsi="宋体"/>
                <w:color w:val="000000"/>
                <w:kern w:val="0"/>
                <w:szCs w:val="21"/>
              </w:rPr>
              <w:lastRenderedPageBreak/>
              <w:t xml:space="preserve">　</w:t>
            </w:r>
          </w:p>
        </w:tc>
        <w:tc>
          <w:tcPr>
            <w:tcW w:w="800" w:type="dxa"/>
            <w:vAlign w:val="bottom"/>
          </w:tcPr>
          <w:p w14:paraId="46687F33"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38" w:type="dxa"/>
            <w:vAlign w:val="bottom"/>
          </w:tcPr>
          <w:p w14:paraId="31E495E7"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82" w:type="dxa"/>
            <w:vAlign w:val="bottom"/>
          </w:tcPr>
          <w:p w14:paraId="2957989C"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260" w:type="dxa"/>
            <w:vAlign w:val="bottom"/>
          </w:tcPr>
          <w:p w14:paraId="20865C69"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900" w:type="dxa"/>
            <w:vAlign w:val="bottom"/>
          </w:tcPr>
          <w:p w14:paraId="5D93E369"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95" w:type="dxa"/>
            <w:vAlign w:val="bottom"/>
          </w:tcPr>
          <w:p w14:paraId="0D8826FD"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75" w:type="dxa"/>
            <w:vAlign w:val="bottom"/>
          </w:tcPr>
          <w:p w14:paraId="3B4C6458"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726" w:type="dxa"/>
            <w:vAlign w:val="bottom"/>
          </w:tcPr>
          <w:p w14:paraId="7CB252CA"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r>
      <w:tr w:rsidR="006E67D3" w14:paraId="20EB2A1C" w14:textId="77777777">
        <w:trPr>
          <w:trHeight w:hRule="exact" w:val="737"/>
          <w:jc w:val="center"/>
        </w:trPr>
        <w:tc>
          <w:tcPr>
            <w:tcW w:w="640" w:type="dxa"/>
            <w:vAlign w:val="bottom"/>
          </w:tcPr>
          <w:p w14:paraId="2324398D"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800" w:type="dxa"/>
            <w:vAlign w:val="bottom"/>
          </w:tcPr>
          <w:p w14:paraId="3FC09AB5"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38" w:type="dxa"/>
            <w:vAlign w:val="bottom"/>
          </w:tcPr>
          <w:p w14:paraId="5AFBEC57"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82" w:type="dxa"/>
            <w:vAlign w:val="bottom"/>
          </w:tcPr>
          <w:p w14:paraId="0DA6B69A"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260" w:type="dxa"/>
            <w:vAlign w:val="bottom"/>
          </w:tcPr>
          <w:p w14:paraId="4FB7E220"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900" w:type="dxa"/>
            <w:vAlign w:val="bottom"/>
          </w:tcPr>
          <w:p w14:paraId="5C6AB798"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95" w:type="dxa"/>
            <w:vAlign w:val="bottom"/>
          </w:tcPr>
          <w:p w14:paraId="0512377C"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75" w:type="dxa"/>
            <w:vAlign w:val="bottom"/>
          </w:tcPr>
          <w:p w14:paraId="26E74DCA"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726" w:type="dxa"/>
            <w:vAlign w:val="bottom"/>
          </w:tcPr>
          <w:p w14:paraId="12A00BA3"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r>
      <w:tr w:rsidR="006E67D3" w14:paraId="2D21A14A" w14:textId="77777777">
        <w:trPr>
          <w:trHeight w:hRule="exact" w:val="737"/>
          <w:jc w:val="center"/>
        </w:trPr>
        <w:tc>
          <w:tcPr>
            <w:tcW w:w="640" w:type="dxa"/>
            <w:vAlign w:val="bottom"/>
          </w:tcPr>
          <w:p w14:paraId="78BB28FE"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800" w:type="dxa"/>
            <w:vAlign w:val="bottom"/>
          </w:tcPr>
          <w:p w14:paraId="3F209AA6"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38" w:type="dxa"/>
            <w:vAlign w:val="bottom"/>
          </w:tcPr>
          <w:p w14:paraId="60D9AE3D"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82" w:type="dxa"/>
            <w:vAlign w:val="bottom"/>
          </w:tcPr>
          <w:p w14:paraId="19FE557F"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260" w:type="dxa"/>
            <w:vAlign w:val="bottom"/>
          </w:tcPr>
          <w:p w14:paraId="4D229BDD"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900" w:type="dxa"/>
            <w:vAlign w:val="bottom"/>
          </w:tcPr>
          <w:p w14:paraId="43C24600"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95" w:type="dxa"/>
            <w:vAlign w:val="bottom"/>
          </w:tcPr>
          <w:p w14:paraId="0F044A3D"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75" w:type="dxa"/>
            <w:vAlign w:val="bottom"/>
          </w:tcPr>
          <w:p w14:paraId="32A0D0A4"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726" w:type="dxa"/>
            <w:vAlign w:val="bottom"/>
          </w:tcPr>
          <w:p w14:paraId="5E70EC2F"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r>
      <w:tr w:rsidR="006E67D3" w14:paraId="763C7FB0" w14:textId="77777777">
        <w:trPr>
          <w:trHeight w:hRule="exact" w:val="737"/>
          <w:jc w:val="center"/>
        </w:trPr>
        <w:tc>
          <w:tcPr>
            <w:tcW w:w="640" w:type="dxa"/>
            <w:vAlign w:val="bottom"/>
          </w:tcPr>
          <w:p w14:paraId="7E356208"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800" w:type="dxa"/>
            <w:vAlign w:val="bottom"/>
          </w:tcPr>
          <w:p w14:paraId="60FEB80D"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38" w:type="dxa"/>
            <w:vAlign w:val="bottom"/>
          </w:tcPr>
          <w:p w14:paraId="26E7C156"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82" w:type="dxa"/>
            <w:vAlign w:val="bottom"/>
          </w:tcPr>
          <w:p w14:paraId="23F0C853"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260" w:type="dxa"/>
            <w:vAlign w:val="bottom"/>
          </w:tcPr>
          <w:p w14:paraId="6741E7F3"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900" w:type="dxa"/>
            <w:vAlign w:val="bottom"/>
          </w:tcPr>
          <w:p w14:paraId="666C4046"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195" w:type="dxa"/>
            <w:vAlign w:val="bottom"/>
          </w:tcPr>
          <w:p w14:paraId="61EAA5F4"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1375" w:type="dxa"/>
            <w:vAlign w:val="bottom"/>
          </w:tcPr>
          <w:p w14:paraId="01ED6A65"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c>
          <w:tcPr>
            <w:tcW w:w="726" w:type="dxa"/>
            <w:vAlign w:val="bottom"/>
          </w:tcPr>
          <w:p w14:paraId="0C1755A0" w14:textId="77777777" w:rsidR="006E67D3" w:rsidRDefault="005A49BF">
            <w:pPr>
              <w:widowControl/>
              <w:jc w:val="left"/>
              <w:rPr>
                <w:rFonts w:ascii="宋体" w:hAnsi="宋体"/>
                <w:color w:val="000000"/>
                <w:kern w:val="0"/>
                <w:szCs w:val="21"/>
              </w:rPr>
            </w:pPr>
            <w:r>
              <w:rPr>
                <w:rFonts w:ascii="宋体" w:hAnsi="宋体"/>
                <w:color w:val="000000"/>
                <w:kern w:val="0"/>
                <w:szCs w:val="21"/>
              </w:rPr>
              <w:t xml:space="preserve">　</w:t>
            </w:r>
          </w:p>
        </w:tc>
      </w:tr>
      <w:tr w:rsidR="006E67D3" w14:paraId="730D7797" w14:textId="77777777">
        <w:trPr>
          <w:trHeight w:hRule="exact" w:val="737"/>
          <w:jc w:val="center"/>
        </w:trPr>
        <w:tc>
          <w:tcPr>
            <w:tcW w:w="640" w:type="dxa"/>
            <w:vAlign w:val="bottom"/>
          </w:tcPr>
          <w:p w14:paraId="09FB8C5A" w14:textId="77777777" w:rsidR="006E67D3" w:rsidRDefault="006E67D3">
            <w:pPr>
              <w:widowControl/>
              <w:jc w:val="left"/>
              <w:rPr>
                <w:rFonts w:ascii="宋体" w:hAnsi="宋体"/>
                <w:color w:val="000000"/>
                <w:kern w:val="0"/>
                <w:szCs w:val="21"/>
              </w:rPr>
            </w:pPr>
          </w:p>
        </w:tc>
        <w:tc>
          <w:tcPr>
            <w:tcW w:w="800" w:type="dxa"/>
            <w:vAlign w:val="bottom"/>
          </w:tcPr>
          <w:p w14:paraId="124401FC" w14:textId="77777777" w:rsidR="006E67D3" w:rsidRDefault="006E67D3">
            <w:pPr>
              <w:widowControl/>
              <w:jc w:val="left"/>
              <w:rPr>
                <w:rFonts w:ascii="宋体" w:hAnsi="宋体"/>
                <w:color w:val="000000"/>
                <w:kern w:val="0"/>
                <w:szCs w:val="21"/>
              </w:rPr>
            </w:pPr>
          </w:p>
        </w:tc>
        <w:tc>
          <w:tcPr>
            <w:tcW w:w="1338" w:type="dxa"/>
            <w:vAlign w:val="bottom"/>
          </w:tcPr>
          <w:p w14:paraId="560CD73E" w14:textId="77777777" w:rsidR="006E67D3" w:rsidRDefault="006E67D3">
            <w:pPr>
              <w:widowControl/>
              <w:jc w:val="left"/>
              <w:rPr>
                <w:rFonts w:ascii="宋体" w:hAnsi="宋体"/>
                <w:color w:val="000000"/>
                <w:kern w:val="0"/>
                <w:szCs w:val="21"/>
              </w:rPr>
            </w:pPr>
          </w:p>
        </w:tc>
        <w:tc>
          <w:tcPr>
            <w:tcW w:w="1182" w:type="dxa"/>
            <w:vAlign w:val="bottom"/>
          </w:tcPr>
          <w:p w14:paraId="45AA564A" w14:textId="77777777" w:rsidR="006E67D3" w:rsidRDefault="006E67D3">
            <w:pPr>
              <w:widowControl/>
              <w:jc w:val="left"/>
              <w:rPr>
                <w:rFonts w:ascii="宋体" w:hAnsi="宋体"/>
                <w:color w:val="000000"/>
                <w:kern w:val="0"/>
                <w:szCs w:val="21"/>
              </w:rPr>
            </w:pPr>
          </w:p>
        </w:tc>
        <w:tc>
          <w:tcPr>
            <w:tcW w:w="1260" w:type="dxa"/>
            <w:vAlign w:val="bottom"/>
          </w:tcPr>
          <w:p w14:paraId="32BD3CE2" w14:textId="77777777" w:rsidR="006E67D3" w:rsidRDefault="006E67D3">
            <w:pPr>
              <w:widowControl/>
              <w:jc w:val="left"/>
              <w:rPr>
                <w:rFonts w:ascii="宋体" w:hAnsi="宋体"/>
                <w:color w:val="000000"/>
                <w:kern w:val="0"/>
                <w:szCs w:val="21"/>
              </w:rPr>
            </w:pPr>
          </w:p>
        </w:tc>
        <w:tc>
          <w:tcPr>
            <w:tcW w:w="900" w:type="dxa"/>
            <w:vAlign w:val="bottom"/>
          </w:tcPr>
          <w:p w14:paraId="20D58870" w14:textId="77777777" w:rsidR="006E67D3" w:rsidRDefault="006E67D3">
            <w:pPr>
              <w:widowControl/>
              <w:jc w:val="left"/>
              <w:rPr>
                <w:rFonts w:ascii="宋体" w:hAnsi="宋体"/>
                <w:color w:val="000000"/>
                <w:kern w:val="0"/>
                <w:szCs w:val="21"/>
              </w:rPr>
            </w:pPr>
          </w:p>
        </w:tc>
        <w:tc>
          <w:tcPr>
            <w:tcW w:w="1195" w:type="dxa"/>
            <w:vAlign w:val="bottom"/>
          </w:tcPr>
          <w:p w14:paraId="3ADFFE77" w14:textId="77777777" w:rsidR="006E67D3" w:rsidRDefault="006E67D3">
            <w:pPr>
              <w:widowControl/>
              <w:jc w:val="left"/>
              <w:rPr>
                <w:rFonts w:ascii="宋体" w:hAnsi="宋体"/>
                <w:color w:val="000000"/>
                <w:kern w:val="0"/>
                <w:szCs w:val="21"/>
              </w:rPr>
            </w:pPr>
          </w:p>
        </w:tc>
        <w:tc>
          <w:tcPr>
            <w:tcW w:w="1375" w:type="dxa"/>
            <w:vAlign w:val="bottom"/>
          </w:tcPr>
          <w:p w14:paraId="3E31E389" w14:textId="77777777" w:rsidR="006E67D3" w:rsidRDefault="006E67D3">
            <w:pPr>
              <w:widowControl/>
              <w:jc w:val="left"/>
              <w:rPr>
                <w:rFonts w:ascii="宋体" w:hAnsi="宋体"/>
                <w:color w:val="000000"/>
                <w:kern w:val="0"/>
                <w:szCs w:val="21"/>
              </w:rPr>
            </w:pPr>
          </w:p>
        </w:tc>
        <w:tc>
          <w:tcPr>
            <w:tcW w:w="726" w:type="dxa"/>
            <w:vAlign w:val="bottom"/>
          </w:tcPr>
          <w:p w14:paraId="1AF2E37A" w14:textId="77777777" w:rsidR="006E67D3" w:rsidRDefault="006E67D3">
            <w:pPr>
              <w:widowControl/>
              <w:jc w:val="left"/>
              <w:rPr>
                <w:rFonts w:ascii="宋体" w:hAnsi="宋体"/>
                <w:color w:val="000000"/>
                <w:kern w:val="0"/>
                <w:szCs w:val="21"/>
              </w:rPr>
            </w:pPr>
          </w:p>
        </w:tc>
      </w:tr>
      <w:tr w:rsidR="006E67D3" w14:paraId="4BCF107F" w14:textId="77777777">
        <w:trPr>
          <w:trHeight w:hRule="exact" w:val="737"/>
          <w:jc w:val="center"/>
        </w:trPr>
        <w:tc>
          <w:tcPr>
            <w:tcW w:w="640" w:type="dxa"/>
            <w:vAlign w:val="bottom"/>
          </w:tcPr>
          <w:p w14:paraId="66B1C581" w14:textId="77777777" w:rsidR="006E67D3" w:rsidRDefault="006E67D3">
            <w:pPr>
              <w:widowControl/>
              <w:jc w:val="left"/>
              <w:rPr>
                <w:rFonts w:ascii="宋体" w:hAnsi="宋体"/>
                <w:color w:val="000000"/>
                <w:kern w:val="0"/>
                <w:szCs w:val="21"/>
              </w:rPr>
            </w:pPr>
          </w:p>
        </w:tc>
        <w:tc>
          <w:tcPr>
            <w:tcW w:w="800" w:type="dxa"/>
            <w:vAlign w:val="bottom"/>
          </w:tcPr>
          <w:p w14:paraId="4CF2C433" w14:textId="77777777" w:rsidR="006E67D3" w:rsidRDefault="006E67D3">
            <w:pPr>
              <w:widowControl/>
              <w:jc w:val="left"/>
              <w:rPr>
                <w:rFonts w:ascii="宋体" w:hAnsi="宋体"/>
                <w:color w:val="000000"/>
                <w:kern w:val="0"/>
                <w:szCs w:val="21"/>
              </w:rPr>
            </w:pPr>
          </w:p>
        </w:tc>
        <w:tc>
          <w:tcPr>
            <w:tcW w:w="1338" w:type="dxa"/>
            <w:vAlign w:val="bottom"/>
          </w:tcPr>
          <w:p w14:paraId="185DA64E" w14:textId="77777777" w:rsidR="006E67D3" w:rsidRDefault="006E67D3">
            <w:pPr>
              <w:widowControl/>
              <w:jc w:val="left"/>
              <w:rPr>
                <w:rFonts w:ascii="宋体" w:hAnsi="宋体"/>
                <w:color w:val="000000"/>
                <w:kern w:val="0"/>
                <w:szCs w:val="21"/>
              </w:rPr>
            </w:pPr>
          </w:p>
        </w:tc>
        <w:tc>
          <w:tcPr>
            <w:tcW w:w="1182" w:type="dxa"/>
            <w:vAlign w:val="bottom"/>
          </w:tcPr>
          <w:p w14:paraId="5BC1C6A4" w14:textId="77777777" w:rsidR="006E67D3" w:rsidRDefault="006E67D3">
            <w:pPr>
              <w:widowControl/>
              <w:jc w:val="left"/>
              <w:rPr>
                <w:rFonts w:ascii="宋体" w:hAnsi="宋体"/>
                <w:color w:val="000000"/>
                <w:kern w:val="0"/>
                <w:szCs w:val="21"/>
              </w:rPr>
            </w:pPr>
          </w:p>
        </w:tc>
        <w:tc>
          <w:tcPr>
            <w:tcW w:w="1260" w:type="dxa"/>
            <w:vAlign w:val="bottom"/>
          </w:tcPr>
          <w:p w14:paraId="33EE6648" w14:textId="77777777" w:rsidR="006E67D3" w:rsidRDefault="006E67D3">
            <w:pPr>
              <w:widowControl/>
              <w:jc w:val="left"/>
              <w:rPr>
                <w:rFonts w:ascii="宋体" w:hAnsi="宋体"/>
                <w:color w:val="000000"/>
                <w:kern w:val="0"/>
                <w:szCs w:val="21"/>
              </w:rPr>
            </w:pPr>
          </w:p>
        </w:tc>
        <w:tc>
          <w:tcPr>
            <w:tcW w:w="900" w:type="dxa"/>
            <w:vAlign w:val="bottom"/>
          </w:tcPr>
          <w:p w14:paraId="5BD6B6CA" w14:textId="77777777" w:rsidR="006E67D3" w:rsidRDefault="006E67D3">
            <w:pPr>
              <w:widowControl/>
              <w:jc w:val="left"/>
              <w:rPr>
                <w:rFonts w:ascii="宋体" w:hAnsi="宋体"/>
                <w:color w:val="000000"/>
                <w:kern w:val="0"/>
                <w:szCs w:val="21"/>
              </w:rPr>
            </w:pPr>
          </w:p>
        </w:tc>
        <w:tc>
          <w:tcPr>
            <w:tcW w:w="1195" w:type="dxa"/>
            <w:vAlign w:val="bottom"/>
          </w:tcPr>
          <w:p w14:paraId="572F4D08" w14:textId="77777777" w:rsidR="006E67D3" w:rsidRDefault="006E67D3">
            <w:pPr>
              <w:widowControl/>
              <w:jc w:val="left"/>
              <w:rPr>
                <w:rFonts w:ascii="宋体" w:hAnsi="宋体"/>
                <w:color w:val="000000"/>
                <w:kern w:val="0"/>
                <w:szCs w:val="21"/>
              </w:rPr>
            </w:pPr>
          </w:p>
        </w:tc>
        <w:tc>
          <w:tcPr>
            <w:tcW w:w="1375" w:type="dxa"/>
            <w:vAlign w:val="bottom"/>
          </w:tcPr>
          <w:p w14:paraId="4CAB0A17" w14:textId="77777777" w:rsidR="006E67D3" w:rsidRDefault="006E67D3">
            <w:pPr>
              <w:widowControl/>
              <w:jc w:val="left"/>
              <w:rPr>
                <w:rFonts w:ascii="宋体" w:hAnsi="宋体"/>
                <w:color w:val="000000"/>
                <w:kern w:val="0"/>
                <w:szCs w:val="21"/>
              </w:rPr>
            </w:pPr>
          </w:p>
        </w:tc>
        <w:tc>
          <w:tcPr>
            <w:tcW w:w="726" w:type="dxa"/>
            <w:vAlign w:val="bottom"/>
          </w:tcPr>
          <w:p w14:paraId="58AEFA8E" w14:textId="77777777" w:rsidR="006E67D3" w:rsidRDefault="006E67D3">
            <w:pPr>
              <w:widowControl/>
              <w:jc w:val="left"/>
              <w:rPr>
                <w:rFonts w:ascii="宋体" w:hAnsi="宋体"/>
                <w:color w:val="000000"/>
                <w:kern w:val="0"/>
                <w:szCs w:val="21"/>
              </w:rPr>
            </w:pPr>
          </w:p>
        </w:tc>
      </w:tr>
      <w:tr w:rsidR="006E67D3" w14:paraId="43208014" w14:textId="77777777">
        <w:trPr>
          <w:trHeight w:hRule="exact" w:val="737"/>
          <w:jc w:val="center"/>
        </w:trPr>
        <w:tc>
          <w:tcPr>
            <w:tcW w:w="640" w:type="dxa"/>
            <w:vAlign w:val="bottom"/>
          </w:tcPr>
          <w:p w14:paraId="61B8BC17" w14:textId="77777777" w:rsidR="006E67D3" w:rsidRDefault="006E67D3">
            <w:pPr>
              <w:widowControl/>
              <w:jc w:val="left"/>
              <w:rPr>
                <w:rFonts w:ascii="宋体" w:hAnsi="宋体"/>
                <w:color w:val="000000"/>
                <w:kern w:val="0"/>
                <w:szCs w:val="21"/>
              </w:rPr>
            </w:pPr>
          </w:p>
        </w:tc>
        <w:tc>
          <w:tcPr>
            <w:tcW w:w="800" w:type="dxa"/>
            <w:vAlign w:val="bottom"/>
          </w:tcPr>
          <w:p w14:paraId="0714A409" w14:textId="77777777" w:rsidR="006E67D3" w:rsidRDefault="006E67D3">
            <w:pPr>
              <w:widowControl/>
              <w:jc w:val="left"/>
              <w:rPr>
                <w:rFonts w:ascii="宋体" w:hAnsi="宋体"/>
                <w:color w:val="000000"/>
                <w:kern w:val="0"/>
                <w:szCs w:val="21"/>
              </w:rPr>
            </w:pPr>
          </w:p>
        </w:tc>
        <w:tc>
          <w:tcPr>
            <w:tcW w:w="1338" w:type="dxa"/>
            <w:vAlign w:val="bottom"/>
          </w:tcPr>
          <w:p w14:paraId="3DE5B367" w14:textId="77777777" w:rsidR="006E67D3" w:rsidRDefault="006E67D3">
            <w:pPr>
              <w:widowControl/>
              <w:jc w:val="left"/>
              <w:rPr>
                <w:rFonts w:ascii="宋体" w:hAnsi="宋体"/>
                <w:color w:val="000000"/>
                <w:kern w:val="0"/>
                <w:szCs w:val="21"/>
              </w:rPr>
            </w:pPr>
          </w:p>
        </w:tc>
        <w:tc>
          <w:tcPr>
            <w:tcW w:w="1182" w:type="dxa"/>
            <w:vAlign w:val="bottom"/>
          </w:tcPr>
          <w:p w14:paraId="302050DC" w14:textId="77777777" w:rsidR="006E67D3" w:rsidRDefault="006E67D3">
            <w:pPr>
              <w:widowControl/>
              <w:jc w:val="left"/>
              <w:rPr>
                <w:rFonts w:ascii="宋体" w:hAnsi="宋体"/>
                <w:color w:val="000000"/>
                <w:kern w:val="0"/>
                <w:szCs w:val="21"/>
              </w:rPr>
            </w:pPr>
          </w:p>
        </w:tc>
        <w:tc>
          <w:tcPr>
            <w:tcW w:w="1260" w:type="dxa"/>
            <w:vAlign w:val="bottom"/>
          </w:tcPr>
          <w:p w14:paraId="62CAC49D" w14:textId="77777777" w:rsidR="006E67D3" w:rsidRDefault="006E67D3">
            <w:pPr>
              <w:widowControl/>
              <w:jc w:val="left"/>
              <w:rPr>
                <w:rFonts w:ascii="宋体" w:hAnsi="宋体"/>
                <w:color w:val="000000"/>
                <w:kern w:val="0"/>
                <w:szCs w:val="21"/>
              </w:rPr>
            </w:pPr>
          </w:p>
        </w:tc>
        <w:tc>
          <w:tcPr>
            <w:tcW w:w="900" w:type="dxa"/>
            <w:vAlign w:val="bottom"/>
          </w:tcPr>
          <w:p w14:paraId="17E599D2" w14:textId="77777777" w:rsidR="006E67D3" w:rsidRDefault="006E67D3">
            <w:pPr>
              <w:widowControl/>
              <w:jc w:val="left"/>
              <w:rPr>
                <w:rFonts w:ascii="宋体" w:hAnsi="宋体"/>
                <w:color w:val="000000"/>
                <w:kern w:val="0"/>
                <w:szCs w:val="21"/>
              </w:rPr>
            </w:pPr>
          </w:p>
        </w:tc>
        <w:tc>
          <w:tcPr>
            <w:tcW w:w="1195" w:type="dxa"/>
            <w:vAlign w:val="bottom"/>
          </w:tcPr>
          <w:p w14:paraId="5E4ADE83" w14:textId="77777777" w:rsidR="006E67D3" w:rsidRDefault="006E67D3">
            <w:pPr>
              <w:widowControl/>
              <w:jc w:val="left"/>
              <w:rPr>
                <w:rFonts w:ascii="宋体" w:hAnsi="宋体"/>
                <w:color w:val="000000"/>
                <w:kern w:val="0"/>
                <w:szCs w:val="21"/>
              </w:rPr>
            </w:pPr>
          </w:p>
        </w:tc>
        <w:tc>
          <w:tcPr>
            <w:tcW w:w="1375" w:type="dxa"/>
            <w:vAlign w:val="bottom"/>
          </w:tcPr>
          <w:p w14:paraId="79471D88" w14:textId="77777777" w:rsidR="006E67D3" w:rsidRDefault="006E67D3">
            <w:pPr>
              <w:widowControl/>
              <w:jc w:val="left"/>
              <w:rPr>
                <w:rFonts w:ascii="宋体" w:hAnsi="宋体"/>
                <w:color w:val="000000"/>
                <w:kern w:val="0"/>
                <w:szCs w:val="21"/>
              </w:rPr>
            </w:pPr>
          </w:p>
        </w:tc>
        <w:tc>
          <w:tcPr>
            <w:tcW w:w="726" w:type="dxa"/>
            <w:vAlign w:val="bottom"/>
          </w:tcPr>
          <w:p w14:paraId="3844D15C" w14:textId="77777777" w:rsidR="006E67D3" w:rsidRDefault="006E67D3">
            <w:pPr>
              <w:widowControl/>
              <w:jc w:val="left"/>
              <w:rPr>
                <w:rFonts w:ascii="宋体" w:hAnsi="宋体"/>
                <w:color w:val="000000"/>
                <w:kern w:val="0"/>
                <w:szCs w:val="21"/>
              </w:rPr>
            </w:pPr>
          </w:p>
        </w:tc>
      </w:tr>
      <w:tr w:rsidR="006E67D3" w14:paraId="4765D5DC" w14:textId="77777777">
        <w:trPr>
          <w:trHeight w:hRule="exact" w:val="737"/>
          <w:jc w:val="center"/>
        </w:trPr>
        <w:tc>
          <w:tcPr>
            <w:tcW w:w="640" w:type="dxa"/>
            <w:vAlign w:val="bottom"/>
          </w:tcPr>
          <w:p w14:paraId="50DE47F2" w14:textId="77777777" w:rsidR="006E67D3" w:rsidRDefault="006E67D3">
            <w:pPr>
              <w:widowControl/>
              <w:jc w:val="left"/>
              <w:rPr>
                <w:rFonts w:ascii="宋体" w:hAnsi="宋体"/>
                <w:color w:val="000000"/>
                <w:kern w:val="0"/>
                <w:szCs w:val="21"/>
              </w:rPr>
            </w:pPr>
          </w:p>
        </w:tc>
        <w:tc>
          <w:tcPr>
            <w:tcW w:w="800" w:type="dxa"/>
            <w:vAlign w:val="bottom"/>
          </w:tcPr>
          <w:p w14:paraId="7A7AF018" w14:textId="77777777" w:rsidR="006E67D3" w:rsidRDefault="006E67D3">
            <w:pPr>
              <w:widowControl/>
              <w:jc w:val="left"/>
              <w:rPr>
                <w:rFonts w:ascii="宋体" w:hAnsi="宋体"/>
                <w:color w:val="000000"/>
                <w:kern w:val="0"/>
                <w:szCs w:val="21"/>
              </w:rPr>
            </w:pPr>
          </w:p>
        </w:tc>
        <w:tc>
          <w:tcPr>
            <w:tcW w:w="1338" w:type="dxa"/>
            <w:vAlign w:val="bottom"/>
          </w:tcPr>
          <w:p w14:paraId="5959B91C" w14:textId="77777777" w:rsidR="006E67D3" w:rsidRDefault="006E67D3">
            <w:pPr>
              <w:widowControl/>
              <w:jc w:val="left"/>
              <w:rPr>
                <w:rFonts w:ascii="宋体" w:hAnsi="宋体"/>
                <w:color w:val="000000"/>
                <w:kern w:val="0"/>
                <w:szCs w:val="21"/>
              </w:rPr>
            </w:pPr>
          </w:p>
        </w:tc>
        <w:tc>
          <w:tcPr>
            <w:tcW w:w="1182" w:type="dxa"/>
            <w:vAlign w:val="bottom"/>
          </w:tcPr>
          <w:p w14:paraId="621F52B1" w14:textId="77777777" w:rsidR="006E67D3" w:rsidRDefault="006E67D3">
            <w:pPr>
              <w:widowControl/>
              <w:jc w:val="left"/>
              <w:rPr>
                <w:rFonts w:ascii="宋体" w:hAnsi="宋体"/>
                <w:color w:val="000000"/>
                <w:kern w:val="0"/>
                <w:szCs w:val="21"/>
              </w:rPr>
            </w:pPr>
          </w:p>
        </w:tc>
        <w:tc>
          <w:tcPr>
            <w:tcW w:w="1260" w:type="dxa"/>
            <w:vAlign w:val="bottom"/>
          </w:tcPr>
          <w:p w14:paraId="66B4433D" w14:textId="77777777" w:rsidR="006E67D3" w:rsidRDefault="006E67D3">
            <w:pPr>
              <w:widowControl/>
              <w:jc w:val="left"/>
              <w:rPr>
                <w:rFonts w:ascii="宋体" w:hAnsi="宋体"/>
                <w:color w:val="000000"/>
                <w:kern w:val="0"/>
                <w:szCs w:val="21"/>
              </w:rPr>
            </w:pPr>
          </w:p>
        </w:tc>
        <w:tc>
          <w:tcPr>
            <w:tcW w:w="900" w:type="dxa"/>
            <w:vAlign w:val="bottom"/>
          </w:tcPr>
          <w:p w14:paraId="2C846D6D" w14:textId="77777777" w:rsidR="006E67D3" w:rsidRDefault="006E67D3">
            <w:pPr>
              <w:widowControl/>
              <w:jc w:val="left"/>
              <w:rPr>
                <w:rFonts w:ascii="宋体" w:hAnsi="宋体"/>
                <w:color w:val="000000"/>
                <w:kern w:val="0"/>
                <w:szCs w:val="21"/>
              </w:rPr>
            </w:pPr>
          </w:p>
        </w:tc>
        <w:tc>
          <w:tcPr>
            <w:tcW w:w="1195" w:type="dxa"/>
            <w:vAlign w:val="bottom"/>
          </w:tcPr>
          <w:p w14:paraId="6F66C882" w14:textId="77777777" w:rsidR="006E67D3" w:rsidRDefault="006E67D3">
            <w:pPr>
              <w:widowControl/>
              <w:jc w:val="left"/>
              <w:rPr>
                <w:rFonts w:ascii="宋体" w:hAnsi="宋体"/>
                <w:color w:val="000000"/>
                <w:kern w:val="0"/>
                <w:szCs w:val="21"/>
              </w:rPr>
            </w:pPr>
          </w:p>
        </w:tc>
        <w:tc>
          <w:tcPr>
            <w:tcW w:w="1375" w:type="dxa"/>
            <w:vAlign w:val="bottom"/>
          </w:tcPr>
          <w:p w14:paraId="5527223B" w14:textId="77777777" w:rsidR="006E67D3" w:rsidRDefault="006E67D3">
            <w:pPr>
              <w:widowControl/>
              <w:jc w:val="left"/>
              <w:rPr>
                <w:rFonts w:ascii="宋体" w:hAnsi="宋体"/>
                <w:color w:val="000000"/>
                <w:kern w:val="0"/>
                <w:szCs w:val="21"/>
              </w:rPr>
            </w:pPr>
          </w:p>
        </w:tc>
        <w:tc>
          <w:tcPr>
            <w:tcW w:w="726" w:type="dxa"/>
            <w:vAlign w:val="bottom"/>
          </w:tcPr>
          <w:p w14:paraId="595906C7" w14:textId="77777777" w:rsidR="006E67D3" w:rsidRDefault="006E67D3">
            <w:pPr>
              <w:widowControl/>
              <w:jc w:val="left"/>
              <w:rPr>
                <w:rFonts w:ascii="宋体" w:hAnsi="宋体"/>
                <w:color w:val="000000"/>
                <w:kern w:val="0"/>
                <w:szCs w:val="21"/>
              </w:rPr>
            </w:pPr>
          </w:p>
        </w:tc>
      </w:tr>
      <w:tr w:rsidR="006E67D3" w14:paraId="355511DD" w14:textId="77777777">
        <w:trPr>
          <w:trHeight w:hRule="exact" w:val="737"/>
          <w:jc w:val="center"/>
        </w:trPr>
        <w:tc>
          <w:tcPr>
            <w:tcW w:w="640" w:type="dxa"/>
            <w:vAlign w:val="bottom"/>
          </w:tcPr>
          <w:p w14:paraId="28CA4366" w14:textId="77777777" w:rsidR="006E67D3" w:rsidRDefault="006E67D3">
            <w:pPr>
              <w:widowControl/>
              <w:jc w:val="left"/>
              <w:rPr>
                <w:rFonts w:ascii="宋体" w:hAnsi="宋体"/>
                <w:color w:val="000000"/>
                <w:kern w:val="0"/>
                <w:szCs w:val="21"/>
              </w:rPr>
            </w:pPr>
          </w:p>
        </w:tc>
        <w:tc>
          <w:tcPr>
            <w:tcW w:w="800" w:type="dxa"/>
            <w:vAlign w:val="bottom"/>
          </w:tcPr>
          <w:p w14:paraId="728857CC" w14:textId="77777777" w:rsidR="006E67D3" w:rsidRDefault="006E67D3">
            <w:pPr>
              <w:widowControl/>
              <w:jc w:val="left"/>
              <w:rPr>
                <w:rFonts w:ascii="宋体" w:hAnsi="宋体"/>
                <w:color w:val="000000"/>
                <w:kern w:val="0"/>
                <w:szCs w:val="21"/>
              </w:rPr>
            </w:pPr>
          </w:p>
        </w:tc>
        <w:tc>
          <w:tcPr>
            <w:tcW w:w="1338" w:type="dxa"/>
            <w:vAlign w:val="bottom"/>
          </w:tcPr>
          <w:p w14:paraId="739D32B4" w14:textId="77777777" w:rsidR="006E67D3" w:rsidRDefault="006E67D3">
            <w:pPr>
              <w:widowControl/>
              <w:jc w:val="left"/>
              <w:rPr>
                <w:rFonts w:ascii="宋体" w:hAnsi="宋体"/>
                <w:color w:val="000000"/>
                <w:kern w:val="0"/>
                <w:szCs w:val="21"/>
              </w:rPr>
            </w:pPr>
          </w:p>
        </w:tc>
        <w:tc>
          <w:tcPr>
            <w:tcW w:w="1182" w:type="dxa"/>
            <w:vAlign w:val="bottom"/>
          </w:tcPr>
          <w:p w14:paraId="70AF1E7F" w14:textId="77777777" w:rsidR="006E67D3" w:rsidRDefault="006E67D3">
            <w:pPr>
              <w:widowControl/>
              <w:jc w:val="left"/>
              <w:rPr>
                <w:rFonts w:ascii="宋体" w:hAnsi="宋体"/>
                <w:color w:val="000000"/>
                <w:kern w:val="0"/>
                <w:szCs w:val="21"/>
              </w:rPr>
            </w:pPr>
          </w:p>
        </w:tc>
        <w:tc>
          <w:tcPr>
            <w:tcW w:w="1260" w:type="dxa"/>
            <w:vAlign w:val="bottom"/>
          </w:tcPr>
          <w:p w14:paraId="0931D8C3" w14:textId="77777777" w:rsidR="006E67D3" w:rsidRDefault="006E67D3">
            <w:pPr>
              <w:widowControl/>
              <w:jc w:val="left"/>
              <w:rPr>
                <w:rFonts w:ascii="宋体" w:hAnsi="宋体"/>
                <w:color w:val="000000"/>
                <w:kern w:val="0"/>
                <w:szCs w:val="21"/>
              </w:rPr>
            </w:pPr>
          </w:p>
        </w:tc>
        <w:tc>
          <w:tcPr>
            <w:tcW w:w="900" w:type="dxa"/>
            <w:vAlign w:val="bottom"/>
          </w:tcPr>
          <w:p w14:paraId="58557699" w14:textId="77777777" w:rsidR="006E67D3" w:rsidRDefault="006E67D3">
            <w:pPr>
              <w:widowControl/>
              <w:jc w:val="left"/>
              <w:rPr>
                <w:rFonts w:ascii="宋体" w:hAnsi="宋体"/>
                <w:color w:val="000000"/>
                <w:kern w:val="0"/>
                <w:szCs w:val="21"/>
              </w:rPr>
            </w:pPr>
          </w:p>
        </w:tc>
        <w:tc>
          <w:tcPr>
            <w:tcW w:w="1195" w:type="dxa"/>
            <w:vAlign w:val="bottom"/>
          </w:tcPr>
          <w:p w14:paraId="61B3A98A" w14:textId="77777777" w:rsidR="006E67D3" w:rsidRDefault="006E67D3">
            <w:pPr>
              <w:widowControl/>
              <w:jc w:val="left"/>
              <w:rPr>
                <w:rFonts w:ascii="宋体" w:hAnsi="宋体"/>
                <w:color w:val="000000"/>
                <w:kern w:val="0"/>
                <w:szCs w:val="21"/>
              </w:rPr>
            </w:pPr>
          </w:p>
        </w:tc>
        <w:tc>
          <w:tcPr>
            <w:tcW w:w="1375" w:type="dxa"/>
            <w:vAlign w:val="bottom"/>
          </w:tcPr>
          <w:p w14:paraId="447C0ACB" w14:textId="77777777" w:rsidR="006E67D3" w:rsidRDefault="006E67D3">
            <w:pPr>
              <w:widowControl/>
              <w:jc w:val="left"/>
              <w:rPr>
                <w:rFonts w:ascii="宋体" w:hAnsi="宋体"/>
                <w:color w:val="000000"/>
                <w:kern w:val="0"/>
                <w:szCs w:val="21"/>
              </w:rPr>
            </w:pPr>
          </w:p>
        </w:tc>
        <w:tc>
          <w:tcPr>
            <w:tcW w:w="726" w:type="dxa"/>
            <w:vAlign w:val="bottom"/>
          </w:tcPr>
          <w:p w14:paraId="65B6EAA8" w14:textId="77777777" w:rsidR="006E67D3" w:rsidRDefault="006E67D3">
            <w:pPr>
              <w:widowControl/>
              <w:jc w:val="left"/>
              <w:rPr>
                <w:rFonts w:ascii="宋体" w:hAnsi="宋体"/>
                <w:color w:val="000000"/>
                <w:kern w:val="0"/>
                <w:szCs w:val="21"/>
              </w:rPr>
            </w:pPr>
          </w:p>
        </w:tc>
      </w:tr>
    </w:tbl>
    <w:p w14:paraId="1B9B152B" w14:textId="77777777" w:rsidR="006E67D3" w:rsidRDefault="005A49BF">
      <w:pPr>
        <w:pStyle w:val="2"/>
        <w:adjustRightInd w:val="0"/>
        <w:snapToGrid w:val="0"/>
        <w:spacing w:beforeLines="50" w:before="156" w:line="300" w:lineRule="auto"/>
        <w:jc w:val="center"/>
        <w:rPr>
          <w:rFonts w:ascii="宋体" w:eastAsia="宋体" w:hAnsi="宋体" w:cs="黑体"/>
          <w:b w:val="0"/>
          <w:color w:val="000000"/>
          <w:sz w:val="28"/>
          <w:szCs w:val="28"/>
        </w:rPr>
      </w:pPr>
      <w:r>
        <w:rPr>
          <w:rFonts w:ascii="宋体" w:eastAsia="宋体" w:hAnsi="宋体" w:cs="黑体" w:hint="eastAsia"/>
          <w:b w:val="0"/>
          <w:color w:val="000000"/>
          <w:sz w:val="28"/>
          <w:szCs w:val="28"/>
        </w:rPr>
        <w:t>（六）拟投入本项目的主要试验检测人员简历表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86"/>
        <w:gridCol w:w="1619"/>
        <w:gridCol w:w="1080"/>
        <w:gridCol w:w="720"/>
        <w:gridCol w:w="720"/>
        <w:gridCol w:w="1083"/>
        <w:gridCol w:w="406"/>
        <w:gridCol w:w="807"/>
        <w:gridCol w:w="1033"/>
      </w:tblGrid>
      <w:tr w:rsidR="006E67D3" w14:paraId="582EFCDF" w14:textId="77777777">
        <w:trPr>
          <w:trHeight w:val="510"/>
          <w:jc w:val="center"/>
        </w:trPr>
        <w:tc>
          <w:tcPr>
            <w:tcW w:w="1186" w:type="dxa"/>
            <w:vAlign w:val="center"/>
          </w:tcPr>
          <w:p w14:paraId="2787C9D8"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姓名</w:t>
            </w:r>
          </w:p>
        </w:tc>
        <w:tc>
          <w:tcPr>
            <w:tcW w:w="1619" w:type="dxa"/>
            <w:vAlign w:val="center"/>
          </w:tcPr>
          <w:p w14:paraId="1F57384A" w14:textId="77777777" w:rsidR="006E67D3" w:rsidRDefault="006E67D3">
            <w:pPr>
              <w:tabs>
                <w:tab w:val="left" w:pos="4140"/>
              </w:tabs>
              <w:jc w:val="center"/>
              <w:rPr>
                <w:rFonts w:ascii="宋体" w:hAnsi="宋体"/>
                <w:color w:val="000000"/>
                <w:szCs w:val="21"/>
              </w:rPr>
            </w:pPr>
          </w:p>
        </w:tc>
        <w:tc>
          <w:tcPr>
            <w:tcW w:w="1080" w:type="dxa"/>
            <w:vAlign w:val="center"/>
          </w:tcPr>
          <w:p w14:paraId="70173A09"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性别</w:t>
            </w:r>
          </w:p>
        </w:tc>
        <w:tc>
          <w:tcPr>
            <w:tcW w:w="720" w:type="dxa"/>
            <w:vAlign w:val="center"/>
          </w:tcPr>
          <w:p w14:paraId="461A4C3A" w14:textId="77777777" w:rsidR="006E67D3" w:rsidRDefault="006E67D3">
            <w:pPr>
              <w:tabs>
                <w:tab w:val="left" w:pos="4140"/>
              </w:tabs>
              <w:jc w:val="center"/>
              <w:rPr>
                <w:rFonts w:ascii="宋体" w:hAnsi="宋体"/>
                <w:color w:val="000000"/>
                <w:szCs w:val="21"/>
              </w:rPr>
            </w:pPr>
          </w:p>
        </w:tc>
        <w:tc>
          <w:tcPr>
            <w:tcW w:w="720" w:type="dxa"/>
            <w:vAlign w:val="center"/>
          </w:tcPr>
          <w:p w14:paraId="79EB28B4"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出生</w:t>
            </w:r>
          </w:p>
          <w:p w14:paraId="4D858736"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年月</w:t>
            </w:r>
          </w:p>
        </w:tc>
        <w:tc>
          <w:tcPr>
            <w:tcW w:w="1489" w:type="dxa"/>
            <w:gridSpan w:val="2"/>
            <w:vAlign w:val="center"/>
          </w:tcPr>
          <w:p w14:paraId="16A10C58" w14:textId="77777777" w:rsidR="006E67D3" w:rsidRDefault="006E67D3">
            <w:pPr>
              <w:tabs>
                <w:tab w:val="left" w:pos="4140"/>
              </w:tabs>
              <w:jc w:val="center"/>
              <w:rPr>
                <w:rFonts w:ascii="宋体" w:hAnsi="宋体"/>
                <w:color w:val="000000"/>
                <w:szCs w:val="21"/>
              </w:rPr>
            </w:pPr>
          </w:p>
        </w:tc>
        <w:tc>
          <w:tcPr>
            <w:tcW w:w="807" w:type="dxa"/>
            <w:vAlign w:val="center"/>
          </w:tcPr>
          <w:p w14:paraId="3B634AC2"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文化程度</w:t>
            </w:r>
          </w:p>
        </w:tc>
        <w:tc>
          <w:tcPr>
            <w:tcW w:w="1033" w:type="dxa"/>
            <w:vAlign w:val="center"/>
          </w:tcPr>
          <w:p w14:paraId="6B37D68E" w14:textId="77777777" w:rsidR="006E67D3" w:rsidRDefault="006E67D3">
            <w:pPr>
              <w:tabs>
                <w:tab w:val="left" w:pos="4140"/>
              </w:tabs>
              <w:jc w:val="center"/>
              <w:rPr>
                <w:rFonts w:ascii="宋体" w:hAnsi="宋体"/>
                <w:color w:val="000000"/>
                <w:szCs w:val="21"/>
              </w:rPr>
            </w:pPr>
          </w:p>
        </w:tc>
      </w:tr>
      <w:tr w:rsidR="006E67D3" w14:paraId="7504A944" w14:textId="77777777">
        <w:trPr>
          <w:trHeight w:val="510"/>
          <w:jc w:val="center"/>
        </w:trPr>
        <w:tc>
          <w:tcPr>
            <w:tcW w:w="1186" w:type="dxa"/>
            <w:vAlign w:val="center"/>
          </w:tcPr>
          <w:p w14:paraId="1DA7D772"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毕业院校</w:t>
            </w:r>
          </w:p>
        </w:tc>
        <w:tc>
          <w:tcPr>
            <w:tcW w:w="2699" w:type="dxa"/>
            <w:gridSpan w:val="2"/>
            <w:vAlign w:val="center"/>
          </w:tcPr>
          <w:p w14:paraId="4B01017C" w14:textId="77777777" w:rsidR="006E67D3" w:rsidRDefault="006E67D3">
            <w:pPr>
              <w:tabs>
                <w:tab w:val="left" w:pos="4140"/>
              </w:tabs>
              <w:jc w:val="center"/>
              <w:rPr>
                <w:rFonts w:ascii="宋体" w:hAnsi="宋体"/>
                <w:color w:val="000000"/>
                <w:szCs w:val="21"/>
              </w:rPr>
            </w:pPr>
          </w:p>
        </w:tc>
        <w:tc>
          <w:tcPr>
            <w:tcW w:w="720" w:type="dxa"/>
            <w:vAlign w:val="center"/>
          </w:tcPr>
          <w:p w14:paraId="00A2E06C"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专业</w:t>
            </w:r>
          </w:p>
        </w:tc>
        <w:tc>
          <w:tcPr>
            <w:tcW w:w="1803" w:type="dxa"/>
            <w:gridSpan w:val="2"/>
            <w:vAlign w:val="center"/>
          </w:tcPr>
          <w:p w14:paraId="038831B5" w14:textId="77777777" w:rsidR="006E67D3" w:rsidRDefault="006E67D3">
            <w:pPr>
              <w:tabs>
                <w:tab w:val="left" w:pos="4140"/>
              </w:tabs>
              <w:jc w:val="center"/>
              <w:rPr>
                <w:rFonts w:ascii="宋体" w:hAnsi="宋体"/>
                <w:color w:val="000000"/>
                <w:szCs w:val="21"/>
              </w:rPr>
            </w:pPr>
          </w:p>
        </w:tc>
        <w:tc>
          <w:tcPr>
            <w:tcW w:w="1213" w:type="dxa"/>
            <w:gridSpan w:val="2"/>
            <w:vAlign w:val="center"/>
          </w:tcPr>
          <w:p w14:paraId="1AE78F26"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毕业时间</w:t>
            </w:r>
          </w:p>
        </w:tc>
        <w:tc>
          <w:tcPr>
            <w:tcW w:w="1033" w:type="dxa"/>
            <w:vAlign w:val="center"/>
          </w:tcPr>
          <w:p w14:paraId="406B7217" w14:textId="77777777" w:rsidR="006E67D3" w:rsidRDefault="006E67D3">
            <w:pPr>
              <w:tabs>
                <w:tab w:val="left" w:pos="4140"/>
              </w:tabs>
              <w:jc w:val="center"/>
              <w:rPr>
                <w:rFonts w:ascii="宋体" w:hAnsi="宋体"/>
                <w:color w:val="000000"/>
                <w:szCs w:val="21"/>
              </w:rPr>
            </w:pPr>
          </w:p>
        </w:tc>
      </w:tr>
      <w:tr w:rsidR="006E67D3" w14:paraId="600F6813" w14:textId="77777777">
        <w:trPr>
          <w:trHeight w:val="510"/>
          <w:jc w:val="center"/>
        </w:trPr>
        <w:tc>
          <w:tcPr>
            <w:tcW w:w="1186" w:type="dxa"/>
            <w:vAlign w:val="center"/>
          </w:tcPr>
          <w:p w14:paraId="4EDE942E"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技术职称</w:t>
            </w:r>
          </w:p>
        </w:tc>
        <w:tc>
          <w:tcPr>
            <w:tcW w:w="1619" w:type="dxa"/>
            <w:vAlign w:val="center"/>
          </w:tcPr>
          <w:p w14:paraId="4BE799ED" w14:textId="77777777" w:rsidR="006E67D3" w:rsidRDefault="006E67D3">
            <w:pPr>
              <w:tabs>
                <w:tab w:val="left" w:pos="4140"/>
              </w:tabs>
              <w:jc w:val="center"/>
              <w:rPr>
                <w:rFonts w:ascii="宋体" w:hAnsi="宋体"/>
                <w:color w:val="000000"/>
                <w:szCs w:val="21"/>
              </w:rPr>
            </w:pPr>
          </w:p>
        </w:tc>
        <w:tc>
          <w:tcPr>
            <w:tcW w:w="1800" w:type="dxa"/>
            <w:gridSpan w:val="2"/>
            <w:vAlign w:val="center"/>
          </w:tcPr>
          <w:p w14:paraId="0F09048C"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从事试验检测</w:t>
            </w:r>
          </w:p>
          <w:p w14:paraId="68003477"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工作年限</w:t>
            </w:r>
          </w:p>
        </w:tc>
        <w:tc>
          <w:tcPr>
            <w:tcW w:w="1803" w:type="dxa"/>
            <w:gridSpan w:val="2"/>
            <w:vAlign w:val="center"/>
          </w:tcPr>
          <w:p w14:paraId="6AE9AF9D" w14:textId="77777777" w:rsidR="006E67D3" w:rsidRDefault="006E67D3">
            <w:pPr>
              <w:tabs>
                <w:tab w:val="left" w:pos="4140"/>
              </w:tabs>
              <w:jc w:val="center"/>
              <w:rPr>
                <w:rFonts w:ascii="宋体" w:hAnsi="宋体"/>
                <w:color w:val="000000"/>
                <w:szCs w:val="21"/>
              </w:rPr>
            </w:pPr>
          </w:p>
        </w:tc>
        <w:tc>
          <w:tcPr>
            <w:tcW w:w="1213" w:type="dxa"/>
            <w:gridSpan w:val="2"/>
            <w:vAlign w:val="center"/>
          </w:tcPr>
          <w:p w14:paraId="220319F1"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拟在本项目担任的职位</w:t>
            </w:r>
          </w:p>
        </w:tc>
        <w:tc>
          <w:tcPr>
            <w:tcW w:w="1033" w:type="dxa"/>
            <w:vAlign w:val="center"/>
          </w:tcPr>
          <w:p w14:paraId="6C06E86C" w14:textId="77777777" w:rsidR="006E67D3" w:rsidRDefault="006E67D3">
            <w:pPr>
              <w:tabs>
                <w:tab w:val="left" w:pos="4140"/>
              </w:tabs>
              <w:jc w:val="center"/>
              <w:rPr>
                <w:rFonts w:ascii="宋体" w:hAnsi="宋体"/>
                <w:color w:val="000000"/>
                <w:szCs w:val="21"/>
              </w:rPr>
            </w:pPr>
          </w:p>
        </w:tc>
      </w:tr>
      <w:tr w:rsidR="006E67D3" w14:paraId="6CBF5854" w14:textId="77777777">
        <w:trPr>
          <w:trHeight w:val="510"/>
          <w:jc w:val="center"/>
        </w:trPr>
        <w:tc>
          <w:tcPr>
            <w:tcW w:w="1186" w:type="dxa"/>
            <w:vMerge w:val="restart"/>
            <w:vAlign w:val="center"/>
          </w:tcPr>
          <w:p w14:paraId="4A189005"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试验检测主要经历</w:t>
            </w:r>
          </w:p>
        </w:tc>
        <w:tc>
          <w:tcPr>
            <w:tcW w:w="1619" w:type="dxa"/>
            <w:vAlign w:val="center"/>
          </w:tcPr>
          <w:p w14:paraId="2B59F7F8"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起讫时间</w:t>
            </w:r>
          </w:p>
        </w:tc>
        <w:tc>
          <w:tcPr>
            <w:tcW w:w="1800" w:type="dxa"/>
            <w:gridSpan w:val="2"/>
            <w:vAlign w:val="center"/>
          </w:tcPr>
          <w:p w14:paraId="358AAB01" w14:textId="77777777" w:rsidR="006E67D3" w:rsidRDefault="005A49BF">
            <w:pPr>
              <w:tabs>
                <w:tab w:val="left" w:pos="4140"/>
              </w:tabs>
              <w:jc w:val="center"/>
              <w:rPr>
                <w:rFonts w:ascii="宋体" w:hAnsi="宋体"/>
                <w:b/>
                <w:color w:val="000000"/>
                <w:szCs w:val="21"/>
              </w:rPr>
            </w:pPr>
            <w:r>
              <w:rPr>
                <w:rFonts w:ascii="宋体" w:hAnsi="宋体" w:hint="eastAsia"/>
                <w:color w:val="000000"/>
                <w:szCs w:val="21"/>
              </w:rPr>
              <w:t>任</w:t>
            </w:r>
            <w:r>
              <w:rPr>
                <w:rFonts w:ascii="宋体" w:hAnsi="宋体"/>
                <w:color w:val="000000"/>
                <w:szCs w:val="21"/>
              </w:rPr>
              <w:t xml:space="preserve">   </w:t>
            </w:r>
            <w:r>
              <w:rPr>
                <w:rFonts w:ascii="宋体" w:hAnsi="宋体" w:hint="eastAsia"/>
                <w:color w:val="000000"/>
                <w:szCs w:val="21"/>
              </w:rPr>
              <w:t>职</w:t>
            </w:r>
          </w:p>
        </w:tc>
        <w:tc>
          <w:tcPr>
            <w:tcW w:w="1803" w:type="dxa"/>
            <w:gridSpan w:val="2"/>
            <w:vAlign w:val="center"/>
          </w:tcPr>
          <w:p w14:paraId="23CF0AE6"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工程名称</w:t>
            </w:r>
          </w:p>
        </w:tc>
        <w:tc>
          <w:tcPr>
            <w:tcW w:w="2246" w:type="dxa"/>
            <w:gridSpan w:val="3"/>
            <w:vAlign w:val="center"/>
          </w:tcPr>
          <w:p w14:paraId="58E1E29C" w14:textId="77777777" w:rsidR="006E67D3" w:rsidRDefault="005A49BF">
            <w:pPr>
              <w:tabs>
                <w:tab w:val="left" w:pos="4140"/>
              </w:tabs>
              <w:jc w:val="center"/>
              <w:rPr>
                <w:rFonts w:ascii="宋体" w:hAnsi="宋体"/>
                <w:color w:val="000000"/>
                <w:szCs w:val="21"/>
              </w:rPr>
            </w:pPr>
            <w:r>
              <w:rPr>
                <w:rFonts w:ascii="宋体" w:hAnsi="宋体" w:hint="eastAsia"/>
                <w:color w:val="000000"/>
                <w:szCs w:val="21"/>
              </w:rPr>
              <w:t>工作内容</w:t>
            </w:r>
          </w:p>
        </w:tc>
      </w:tr>
      <w:tr w:rsidR="006E67D3" w14:paraId="0900C47C" w14:textId="77777777">
        <w:trPr>
          <w:trHeight w:val="510"/>
          <w:jc w:val="center"/>
        </w:trPr>
        <w:tc>
          <w:tcPr>
            <w:tcW w:w="1186" w:type="dxa"/>
            <w:vMerge/>
            <w:vAlign w:val="center"/>
          </w:tcPr>
          <w:p w14:paraId="03AC90AC" w14:textId="77777777" w:rsidR="006E67D3" w:rsidRDefault="006E67D3">
            <w:pPr>
              <w:tabs>
                <w:tab w:val="left" w:pos="4140"/>
              </w:tabs>
              <w:jc w:val="center"/>
              <w:rPr>
                <w:rFonts w:ascii="宋体" w:hAnsi="宋体"/>
                <w:color w:val="000000"/>
                <w:szCs w:val="21"/>
              </w:rPr>
            </w:pPr>
          </w:p>
        </w:tc>
        <w:tc>
          <w:tcPr>
            <w:tcW w:w="1619" w:type="dxa"/>
            <w:vAlign w:val="center"/>
          </w:tcPr>
          <w:p w14:paraId="0E36B73B" w14:textId="77777777" w:rsidR="006E67D3" w:rsidRDefault="006E67D3">
            <w:pPr>
              <w:tabs>
                <w:tab w:val="left" w:pos="4140"/>
              </w:tabs>
              <w:jc w:val="center"/>
              <w:rPr>
                <w:rFonts w:ascii="宋体" w:hAnsi="宋体"/>
                <w:color w:val="000000"/>
                <w:szCs w:val="21"/>
              </w:rPr>
            </w:pPr>
          </w:p>
          <w:p w14:paraId="6420145E" w14:textId="77777777" w:rsidR="006E67D3" w:rsidRDefault="006E67D3">
            <w:pPr>
              <w:tabs>
                <w:tab w:val="left" w:pos="4140"/>
              </w:tabs>
              <w:jc w:val="center"/>
              <w:rPr>
                <w:rFonts w:ascii="宋体" w:hAnsi="宋体"/>
                <w:color w:val="000000"/>
                <w:szCs w:val="21"/>
              </w:rPr>
            </w:pPr>
          </w:p>
          <w:p w14:paraId="3DBA545B" w14:textId="77777777" w:rsidR="006E67D3" w:rsidRDefault="006E67D3">
            <w:pPr>
              <w:tabs>
                <w:tab w:val="left" w:pos="4140"/>
              </w:tabs>
              <w:jc w:val="center"/>
              <w:rPr>
                <w:rFonts w:ascii="宋体" w:hAnsi="宋体"/>
                <w:color w:val="000000"/>
                <w:szCs w:val="21"/>
              </w:rPr>
            </w:pPr>
          </w:p>
          <w:p w14:paraId="30430AB7" w14:textId="77777777" w:rsidR="006E67D3" w:rsidRDefault="006E67D3">
            <w:pPr>
              <w:tabs>
                <w:tab w:val="left" w:pos="4140"/>
              </w:tabs>
              <w:jc w:val="center"/>
              <w:rPr>
                <w:rFonts w:ascii="宋体" w:hAnsi="宋体"/>
                <w:color w:val="000000"/>
                <w:szCs w:val="21"/>
              </w:rPr>
            </w:pPr>
          </w:p>
          <w:p w14:paraId="16FED84A" w14:textId="77777777" w:rsidR="006E67D3" w:rsidRDefault="006E67D3">
            <w:pPr>
              <w:tabs>
                <w:tab w:val="left" w:pos="4140"/>
              </w:tabs>
              <w:jc w:val="center"/>
              <w:rPr>
                <w:rFonts w:ascii="宋体" w:hAnsi="宋体"/>
                <w:color w:val="000000"/>
                <w:szCs w:val="21"/>
              </w:rPr>
            </w:pPr>
          </w:p>
          <w:p w14:paraId="49BC3F23" w14:textId="77777777" w:rsidR="006E67D3" w:rsidRDefault="006E67D3">
            <w:pPr>
              <w:tabs>
                <w:tab w:val="left" w:pos="4140"/>
              </w:tabs>
              <w:jc w:val="center"/>
              <w:rPr>
                <w:rFonts w:ascii="宋体" w:hAnsi="宋体"/>
                <w:color w:val="000000"/>
                <w:szCs w:val="21"/>
              </w:rPr>
            </w:pPr>
          </w:p>
          <w:p w14:paraId="55CEFAA7" w14:textId="77777777" w:rsidR="006E67D3" w:rsidRDefault="006E67D3">
            <w:pPr>
              <w:tabs>
                <w:tab w:val="left" w:pos="4140"/>
              </w:tabs>
              <w:jc w:val="center"/>
              <w:rPr>
                <w:rFonts w:ascii="宋体" w:hAnsi="宋体"/>
                <w:color w:val="000000"/>
                <w:szCs w:val="21"/>
              </w:rPr>
            </w:pPr>
          </w:p>
          <w:p w14:paraId="0072C9D0" w14:textId="77777777" w:rsidR="006E67D3" w:rsidRDefault="006E67D3">
            <w:pPr>
              <w:tabs>
                <w:tab w:val="left" w:pos="4140"/>
              </w:tabs>
              <w:jc w:val="center"/>
              <w:rPr>
                <w:rFonts w:ascii="宋体" w:hAnsi="宋体"/>
                <w:color w:val="000000"/>
                <w:szCs w:val="21"/>
              </w:rPr>
            </w:pPr>
          </w:p>
          <w:p w14:paraId="4EB4EEAD" w14:textId="77777777" w:rsidR="006E67D3" w:rsidRDefault="006E67D3">
            <w:pPr>
              <w:tabs>
                <w:tab w:val="left" w:pos="4140"/>
              </w:tabs>
              <w:jc w:val="center"/>
              <w:rPr>
                <w:rFonts w:ascii="宋体" w:hAnsi="宋体"/>
                <w:color w:val="000000"/>
                <w:szCs w:val="21"/>
              </w:rPr>
            </w:pPr>
          </w:p>
          <w:p w14:paraId="0E3552F2" w14:textId="77777777" w:rsidR="006E67D3" w:rsidRDefault="006E67D3">
            <w:pPr>
              <w:tabs>
                <w:tab w:val="left" w:pos="4140"/>
              </w:tabs>
              <w:jc w:val="center"/>
              <w:rPr>
                <w:rFonts w:ascii="宋体" w:hAnsi="宋体"/>
                <w:color w:val="000000"/>
                <w:szCs w:val="21"/>
              </w:rPr>
            </w:pPr>
          </w:p>
          <w:p w14:paraId="2EBBC2AA" w14:textId="77777777" w:rsidR="006E67D3" w:rsidRDefault="006E67D3">
            <w:pPr>
              <w:tabs>
                <w:tab w:val="left" w:pos="4140"/>
              </w:tabs>
              <w:jc w:val="center"/>
              <w:rPr>
                <w:rFonts w:ascii="宋体" w:hAnsi="宋体"/>
                <w:color w:val="000000"/>
                <w:szCs w:val="21"/>
              </w:rPr>
            </w:pPr>
          </w:p>
          <w:p w14:paraId="7427C8CC" w14:textId="77777777" w:rsidR="006E67D3" w:rsidRDefault="006E67D3">
            <w:pPr>
              <w:tabs>
                <w:tab w:val="left" w:pos="4140"/>
              </w:tabs>
              <w:jc w:val="center"/>
              <w:rPr>
                <w:rFonts w:ascii="宋体" w:hAnsi="宋体"/>
                <w:color w:val="000000"/>
                <w:szCs w:val="21"/>
              </w:rPr>
            </w:pPr>
          </w:p>
          <w:p w14:paraId="354F4088" w14:textId="77777777" w:rsidR="006E67D3" w:rsidRDefault="006E67D3">
            <w:pPr>
              <w:tabs>
                <w:tab w:val="left" w:pos="4140"/>
              </w:tabs>
              <w:jc w:val="center"/>
              <w:rPr>
                <w:rFonts w:ascii="宋体" w:hAnsi="宋体"/>
                <w:color w:val="000000"/>
                <w:szCs w:val="21"/>
              </w:rPr>
            </w:pPr>
          </w:p>
          <w:p w14:paraId="3C6B7627" w14:textId="77777777" w:rsidR="006E67D3" w:rsidRDefault="006E67D3">
            <w:pPr>
              <w:tabs>
                <w:tab w:val="left" w:pos="4140"/>
              </w:tabs>
              <w:jc w:val="center"/>
              <w:rPr>
                <w:rFonts w:ascii="宋体" w:hAnsi="宋体"/>
                <w:color w:val="000000"/>
                <w:szCs w:val="21"/>
              </w:rPr>
            </w:pPr>
          </w:p>
          <w:p w14:paraId="01A07A5B" w14:textId="77777777" w:rsidR="006E67D3" w:rsidRDefault="006E67D3">
            <w:pPr>
              <w:tabs>
                <w:tab w:val="left" w:pos="4140"/>
              </w:tabs>
              <w:jc w:val="center"/>
              <w:rPr>
                <w:rFonts w:ascii="宋体" w:hAnsi="宋体"/>
                <w:color w:val="000000"/>
                <w:szCs w:val="21"/>
              </w:rPr>
            </w:pPr>
          </w:p>
          <w:p w14:paraId="0482B3C7" w14:textId="77777777" w:rsidR="006E67D3" w:rsidRDefault="006E67D3">
            <w:pPr>
              <w:tabs>
                <w:tab w:val="left" w:pos="4140"/>
              </w:tabs>
              <w:jc w:val="center"/>
              <w:rPr>
                <w:rFonts w:ascii="宋体" w:hAnsi="宋体"/>
                <w:color w:val="000000"/>
                <w:szCs w:val="21"/>
              </w:rPr>
            </w:pPr>
          </w:p>
        </w:tc>
        <w:tc>
          <w:tcPr>
            <w:tcW w:w="1800" w:type="dxa"/>
            <w:gridSpan w:val="2"/>
            <w:vAlign w:val="center"/>
          </w:tcPr>
          <w:p w14:paraId="25378E0C" w14:textId="77777777" w:rsidR="006E67D3" w:rsidRDefault="006E67D3">
            <w:pPr>
              <w:tabs>
                <w:tab w:val="left" w:pos="4140"/>
              </w:tabs>
              <w:jc w:val="center"/>
              <w:rPr>
                <w:rFonts w:ascii="宋体" w:hAnsi="宋体"/>
                <w:color w:val="000000"/>
                <w:szCs w:val="21"/>
              </w:rPr>
            </w:pPr>
          </w:p>
        </w:tc>
        <w:tc>
          <w:tcPr>
            <w:tcW w:w="1803" w:type="dxa"/>
            <w:gridSpan w:val="2"/>
            <w:vAlign w:val="center"/>
          </w:tcPr>
          <w:p w14:paraId="5F511C89" w14:textId="77777777" w:rsidR="006E67D3" w:rsidRDefault="006E67D3">
            <w:pPr>
              <w:tabs>
                <w:tab w:val="left" w:pos="4140"/>
              </w:tabs>
              <w:jc w:val="center"/>
              <w:rPr>
                <w:rFonts w:ascii="宋体" w:hAnsi="宋体"/>
                <w:color w:val="000000"/>
                <w:szCs w:val="21"/>
              </w:rPr>
            </w:pPr>
          </w:p>
        </w:tc>
        <w:tc>
          <w:tcPr>
            <w:tcW w:w="2246" w:type="dxa"/>
            <w:gridSpan w:val="3"/>
            <w:vAlign w:val="center"/>
          </w:tcPr>
          <w:p w14:paraId="45C09AD5" w14:textId="77777777" w:rsidR="006E67D3" w:rsidRDefault="006E67D3">
            <w:pPr>
              <w:tabs>
                <w:tab w:val="left" w:pos="4140"/>
              </w:tabs>
              <w:jc w:val="center"/>
              <w:rPr>
                <w:rFonts w:ascii="宋体" w:hAnsi="宋体"/>
                <w:color w:val="000000"/>
                <w:szCs w:val="21"/>
              </w:rPr>
            </w:pPr>
          </w:p>
        </w:tc>
      </w:tr>
    </w:tbl>
    <w:p w14:paraId="7D7E7A1F" w14:textId="77777777" w:rsidR="006E67D3" w:rsidRDefault="005A49BF">
      <w:pPr>
        <w:tabs>
          <w:tab w:val="left" w:pos="4140"/>
        </w:tabs>
        <w:ind w:leftChars="150" w:left="315" w:firstLineChars="21" w:firstLine="44"/>
        <w:rPr>
          <w:rFonts w:ascii="宋体" w:hAnsi="宋体"/>
          <w:color w:val="000000"/>
          <w:szCs w:val="21"/>
        </w:rPr>
      </w:pPr>
      <w:r>
        <w:rPr>
          <w:rFonts w:ascii="宋体" w:hAnsi="宋体" w:hint="eastAsia"/>
          <w:color w:val="000000"/>
          <w:szCs w:val="21"/>
        </w:rPr>
        <w:t>注：本表后</w:t>
      </w:r>
      <w:proofErr w:type="gramStart"/>
      <w:r>
        <w:rPr>
          <w:rFonts w:ascii="宋体" w:hAnsi="宋体" w:hint="eastAsia"/>
          <w:color w:val="000000"/>
          <w:szCs w:val="21"/>
        </w:rPr>
        <w:t>附试验</w:t>
      </w:r>
      <w:proofErr w:type="gramEnd"/>
      <w:r>
        <w:rPr>
          <w:rFonts w:ascii="宋体" w:hAnsi="宋体" w:hint="eastAsia"/>
          <w:color w:val="000000"/>
          <w:szCs w:val="21"/>
        </w:rPr>
        <w:t>检测人员技术职称证书复印件或相关证明。</w:t>
      </w:r>
    </w:p>
    <w:p w14:paraId="781FF67D" w14:textId="77777777" w:rsidR="006E67D3" w:rsidRDefault="006E67D3">
      <w:pPr>
        <w:spacing w:line="360" w:lineRule="auto"/>
        <w:ind w:right="84" w:firstLineChars="378" w:firstLine="794"/>
        <w:jc w:val="left"/>
        <w:rPr>
          <w:rFonts w:ascii="宋体" w:hAnsi="宋体"/>
          <w:color w:val="000000"/>
        </w:rPr>
      </w:pPr>
    </w:p>
    <w:p w14:paraId="7D4003BB" w14:textId="77777777" w:rsidR="006E67D3" w:rsidRDefault="006E67D3">
      <w:pPr>
        <w:pStyle w:val="a9"/>
        <w:spacing w:line="360" w:lineRule="auto"/>
        <w:rPr>
          <w:rFonts w:cs="宋体"/>
          <w:color w:val="auto"/>
          <w:sz w:val="28"/>
          <w:szCs w:val="28"/>
        </w:rPr>
      </w:pPr>
    </w:p>
    <w:p w14:paraId="1BDC138C" w14:textId="77777777" w:rsidR="006E67D3" w:rsidRDefault="006E67D3">
      <w:pPr>
        <w:pStyle w:val="a9"/>
        <w:spacing w:line="360" w:lineRule="auto"/>
        <w:rPr>
          <w:rFonts w:cs="宋体"/>
          <w:color w:val="auto"/>
          <w:sz w:val="28"/>
          <w:szCs w:val="28"/>
        </w:rPr>
      </w:pPr>
    </w:p>
    <w:p w14:paraId="64E6AA03" w14:textId="77777777" w:rsidR="006E67D3" w:rsidRDefault="006E67D3">
      <w:pPr>
        <w:pStyle w:val="a9"/>
        <w:spacing w:line="360" w:lineRule="auto"/>
        <w:rPr>
          <w:rFonts w:cs="宋体"/>
          <w:color w:val="auto"/>
          <w:sz w:val="28"/>
          <w:szCs w:val="28"/>
        </w:rPr>
      </w:pPr>
    </w:p>
    <w:p w14:paraId="00153239" w14:textId="77777777" w:rsidR="006E67D3" w:rsidRDefault="006E67D3">
      <w:pPr>
        <w:pStyle w:val="a9"/>
        <w:spacing w:line="360" w:lineRule="auto"/>
        <w:rPr>
          <w:rFonts w:cs="宋体"/>
          <w:color w:val="auto"/>
          <w:sz w:val="28"/>
          <w:szCs w:val="28"/>
        </w:rPr>
      </w:pPr>
    </w:p>
    <w:p w14:paraId="48347538" w14:textId="77777777" w:rsidR="006E67D3" w:rsidRDefault="006E67D3">
      <w:pPr>
        <w:pStyle w:val="a9"/>
        <w:spacing w:line="360" w:lineRule="auto"/>
        <w:rPr>
          <w:rFonts w:cs="宋体"/>
          <w:color w:val="auto"/>
          <w:sz w:val="28"/>
          <w:szCs w:val="28"/>
        </w:rPr>
      </w:pPr>
    </w:p>
    <w:p w14:paraId="1F81CE3F" w14:textId="77777777" w:rsidR="006E67D3" w:rsidRDefault="005A49BF">
      <w:pPr>
        <w:pStyle w:val="2"/>
        <w:adjustRightInd w:val="0"/>
        <w:snapToGrid w:val="0"/>
        <w:spacing w:beforeLines="50" w:before="156" w:line="300" w:lineRule="auto"/>
        <w:jc w:val="center"/>
        <w:rPr>
          <w:rFonts w:ascii="宋体" w:eastAsia="宋体" w:hAnsi="宋体" w:cs="黑体"/>
          <w:b w:val="0"/>
          <w:color w:val="000000"/>
          <w:sz w:val="30"/>
          <w:szCs w:val="30"/>
        </w:rPr>
      </w:pPr>
      <w:r>
        <w:rPr>
          <w:rFonts w:ascii="宋体" w:eastAsia="宋体" w:hAnsi="宋体" w:cs="黑体" w:hint="eastAsia"/>
          <w:b w:val="0"/>
          <w:color w:val="000000"/>
          <w:sz w:val="28"/>
          <w:szCs w:val="28"/>
        </w:rPr>
        <w:t>（七）拟投入本项目的主要仪器设备表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84"/>
        <w:gridCol w:w="1495"/>
        <w:gridCol w:w="789"/>
        <w:gridCol w:w="720"/>
        <w:gridCol w:w="720"/>
        <w:gridCol w:w="900"/>
        <w:gridCol w:w="1080"/>
        <w:gridCol w:w="1440"/>
        <w:gridCol w:w="1080"/>
      </w:tblGrid>
      <w:tr w:rsidR="006E67D3" w14:paraId="09C88007" w14:textId="77777777">
        <w:trPr>
          <w:jc w:val="center"/>
        </w:trPr>
        <w:tc>
          <w:tcPr>
            <w:tcW w:w="884" w:type="dxa"/>
            <w:vAlign w:val="center"/>
          </w:tcPr>
          <w:p w14:paraId="51D21363" w14:textId="77777777" w:rsidR="006E67D3" w:rsidRDefault="005A49BF">
            <w:pPr>
              <w:jc w:val="center"/>
              <w:rPr>
                <w:rFonts w:ascii="宋体" w:hAnsi="宋体"/>
                <w:color w:val="000000"/>
                <w:szCs w:val="21"/>
              </w:rPr>
            </w:pPr>
            <w:r>
              <w:rPr>
                <w:rFonts w:ascii="宋体" w:hAnsi="宋体" w:hint="eastAsia"/>
                <w:color w:val="000000"/>
                <w:szCs w:val="21"/>
              </w:rPr>
              <w:t>序号</w:t>
            </w:r>
          </w:p>
        </w:tc>
        <w:tc>
          <w:tcPr>
            <w:tcW w:w="1495" w:type="dxa"/>
            <w:vAlign w:val="center"/>
          </w:tcPr>
          <w:p w14:paraId="033EA844" w14:textId="77777777" w:rsidR="006E67D3" w:rsidRDefault="005A49BF">
            <w:pPr>
              <w:jc w:val="center"/>
              <w:rPr>
                <w:rFonts w:ascii="宋体" w:hAnsi="宋体"/>
                <w:color w:val="000000"/>
                <w:szCs w:val="21"/>
              </w:rPr>
            </w:pPr>
            <w:r>
              <w:rPr>
                <w:rFonts w:ascii="宋体" w:hAnsi="宋体" w:hint="eastAsia"/>
                <w:color w:val="000000"/>
                <w:szCs w:val="21"/>
              </w:rPr>
              <w:t>仪器设</w:t>
            </w:r>
          </w:p>
          <w:p w14:paraId="15C9F061" w14:textId="77777777" w:rsidR="006E67D3" w:rsidRDefault="005A49BF">
            <w:pPr>
              <w:jc w:val="center"/>
              <w:rPr>
                <w:rFonts w:ascii="宋体" w:hAnsi="宋体"/>
                <w:color w:val="000000"/>
                <w:szCs w:val="21"/>
              </w:rPr>
            </w:pPr>
            <w:r>
              <w:rPr>
                <w:rFonts w:ascii="宋体" w:hAnsi="宋体" w:hint="eastAsia"/>
                <w:color w:val="000000"/>
                <w:szCs w:val="21"/>
              </w:rPr>
              <w:t>备名称</w:t>
            </w:r>
          </w:p>
        </w:tc>
        <w:tc>
          <w:tcPr>
            <w:tcW w:w="789" w:type="dxa"/>
            <w:vAlign w:val="center"/>
          </w:tcPr>
          <w:p w14:paraId="7F176B24" w14:textId="77777777" w:rsidR="006E67D3" w:rsidRDefault="005A49BF">
            <w:pPr>
              <w:jc w:val="center"/>
              <w:rPr>
                <w:rFonts w:ascii="宋体" w:hAnsi="宋体"/>
                <w:color w:val="000000"/>
                <w:szCs w:val="21"/>
              </w:rPr>
            </w:pPr>
            <w:r>
              <w:rPr>
                <w:rFonts w:ascii="宋体" w:hAnsi="宋体" w:hint="eastAsia"/>
                <w:color w:val="000000"/>
                <w:szCs w:val="21"/>
              </w:rPr>
              <w:t>型号</w:t>
            </w:r>
          </w:p>
          <w:p w14:paraId="407633DF" w14:textId="77777777" w:rsidR="006E67D3" w:rsidRDefault="005A49BF">
            <w:pPr>
              <w:jc w:val="center"/>
              <w:rPr>
                <w:rFonts w:ascii="宋体" w:hAnsi="宋体"/>
                <w:color w:val="000000"/>
                <w:szCs w:val="21"/>
              </w:rPr>
            </w:pPr>
            <w:r>
              <w:rPr>
                <w:rFonts w:ascii="宋体" w:hAnsi="宋体" w:hint="eastAsia"/>
                <w:color w:val="000000"/>
                <w:szCs w:val="21"/>
              </w:rPr>
              <w:t>规格</w:t>
            </w:r>
          </w:p>
        </w:tc>
        <w:tc>
          <w:tcPr>
            <w:tcW w:w="720" w:type="dxa"/>
            <w:vAlign w:val="center"/>
          </w:tcPr>
          <w:p w14:paraId="11B0CC27" w14:textId="77777777" w:rsidR="006E67D3" w:rsidRDefault="005A49BF">
            <w:pPr>
              <w:jc w:val="center"/>
              <w:rPr>
                <w:rFonts w:ascii="宋体" w:hAnsi="宋体"/>
                <w:color w:val="000000"/>
                <w:szCs w:val="21"/>
              </w:rPr>
            </w:pPr>
            <w:r>
              <w:rPr>
                <w:rFonts w:ascii="宋体" w:hAnsi="宋体" w:hint="eastAsia"/>
                <w:color w:val="000000"/>
                <w:szCs w:val="21"/>
              </w:rPr>
              <w:t>数量</w:t>
            </w:r>
          </w:p>
        </w:tc>
        <w:tc>
          <w:tcPr>
            <w:tcW w:w="720" w:type="dxa"/>
            <w:vAlign w:val="center"/>
          </w:tcPr>
          <w:p w14:paraId="4694BB5A" w14:textId="77777777" w:rsidR="006E67D3" w:rsidRDefault="005A49BF">
            <w:pPr>
              <w:jc w:val="center"/>
              <w:rPr>
                <w:rFonts w:ascii="宋体" w:hAnsi="宋体"/>
                <w:color w:val="000000"/>
                <w:szCs w:val="21"/>
              </w:rPr>
            </w:pPr>
            <w:r>
              <w:rPr>
                <w:rFonts w:ascii="宋体" w:hAnsi="宋体" w:hint="eastAsia"/>
                <w:color w:val="000000"/>
                <w:szCs w:val="21"/>
              </w:rPr>
              <w:t>国别</w:t>
            </w:r>
          </w:p>
          <w:p w14:paraId="52E4349A" w14:textId="77777777" w:rsidR="006E67D3" w:rsidRDefault="005A49BF">
            <w:pPr>
              <w:jc w:val="center"/>
              <w:rPr>
                <w:rFonts w:ascii="宋体" w:hAnsi="宋体"/>
                <w:color w:val="000000"/>
                <w:szCs w:val="21"/>
              </w:rPr>
            </w:pPr>
            <w:r>
              <w:rPr>
                <w:rFonts w:ascii="宋体" w:hAnsi="宋体" w:hint="eastAsia"/>
                <w:color w:val="000000"/>
                <w:szCs w:val="21"/>
              </w:rPr>
              <w:t>产地</w:t>
            </w:r>
          </w:p>
        </w:tc>
        <w:tc>
          <w:tcPr>
            <w:tcW w:w="900" w:type="dxa"/>
            <w:vAlign w:val="center"/>
          </w:tcPr>
          <w:p w14:paraId="17C2C7AC" w14:textId="77777777" w:rsidR="006E67D3" w:rsidRDefault="005A49BF">
            <w:pPr>
              <w:tabs>
                <w:tab w:val="left" w:pos="600"/>
              </w:tabs>
              <w:jc w:val="center"/>
              <w:rPr>
                <w:rFonts w:ascii="宋体" w:hAnsi="宋体"/>
                <w:color w:val="000000"/>
                <w:szCs w:val="21"/>
              </w:rPr>
            </w:pPr>
            <w:r>
              <w:rPr>
                <w:rFonts w:ascii="宋体" w:hAnsi="宋体" w:hint="eastAsia"/>
                <w:color w:val="000000"/>
                <w:szCs w:val="21"/>
              </w:rPr>
              <w:t>制造</w:t>
            </w:r>
          </w:p>
          <w:p w14:paraId="2672CF27" w14:textId="77777777" w:rsidR="006E67D3" w:rsidRDefault="005A49BF">
            <w:pPr>
              <w:tabs>
                <w:tab w:val="left" w:pos="600"/>
              </w:tabs>
              <w:jc w:val="center"/>
              <w:rPr>
                <w:rFonts w:ascii="宋体" w:hAnsi="宋体"/>
                <w:color w:val="000000"/>
                <w:szCs w:val="21"/>
              </w:rPr>
            </w:pPr>
            <w:r>
              <w:rPr>
                <w:rFonts w:ascii="宋体" w:hAnsi="宋体" w:hint="eastAsia"/>
                <w:color w:val="000000"/>
                <w:szCs w:val="21"/>
              </w:rPr>
              <w:t>年份</w:t>
            </w:r>
          </w:p>
        </w:tc>
        <w:tc>
          <w:tcPr>
            <w:tcW w:w="1080" w:type="dxa"/>
            <w:vAlign w:val="center"/>
          </w:tcPr>
          <w:p w14:paraId="1D81D174" w14:textId="77777777" w:rsidR="006E67D3" w:rsidRDefault="005A49BF">
            <w:pPr>
              <w:widowControl/>
              <w:jc w:val="center"/>
              <w:rPr>
                <w:rFonts w:ascii="宋体" w:hAnsi="宋体"/>
                <w:color w:val="000000"/>
                <w:szCs w:val="21"/>
              </w:rPr>
            </w:pPr>
            <w:r>
              <w:rPr>
                <w:rFonts w:ascii="宋体" w:hAnsi="宋体" w:hint="eastAsia"/>
                <w:color w:val="000000"/>
                <w:szCs w:val="21"/>
              </w:rPr>
              <w:t>标称</w:t>
            </w:r>
          </w:p>
          <w:p w14:paraId="184D1128" w14:textId="77777777" w:rsidR="006E67D3" w:rsidRDefault="005A49BF">
            <w:pPr>
              <w:widowControl/>
              <w:jc w:val="center"/>
              <w:rPr>
                <w:rFonts w:ascii="宋体" w:hAnsi="宋体"/>
                <w:color w:val="000000"/>
                <w:szCs w:val="21"/>
              </w:rPr>
            </w:pPr>
            <w:r>
              <w:rPr>
                <w:rFonts w:ascii="宋体" w:hAnsi="宋体" w:hint="eastAsia"/>
                <w:color w:val="000000"/>
                <w:szCs w:val="21"/>
              </w:rPr>
              <w:t>精度</w:t>
            </w:r>
          </w:p>
        </w:tc>
        <w:tc>
          <w:tcPr>
            <w:tcW w:w="1440" w:type="dxa"/>
            <w:vAlign w:val="center"/>
          </w:tcPr>
          <w:p w14:paraId="5F97DFFB" w14:textId="77777777" w:rsidR="006E67D3" w:rsidRDefault="005A49BF">
            <w:pPr>
              <w:jc w:val="center"/>
              <w:rPr>
                <w:rFonts w:ascii="宋体" w:hAnsi="宋体"/>
                <w:color w:val="000000"/>
                <w:szCs w:val="21"/>
              </w:rPr>
            </w:pPr>
            <w:r>
              <w:rPr>
                <w:rFonts w:ascii="宋体" w:hAnsi="宋体" w:hint="eastAsia"/>
                <w:color w:val="000000"/>
                <w:szCs w:val="21"/>
              </w:rPr>
              <w:t>用途</w:t>
            </w:r>
          </w:p>
        </w:tc>
        <w:tc>
          <w:tcPr>
            <w:tcW w:w="1080" w:type="dxa"/>
            <w:vAlign w:val="center"/>
          </w:tcPr>
          <w:p w14:paraId="60787FB7" w14:textId="77777777" w:rsidR="006E67D3" w:rsidRDefault="005A49BF">
            <w:pPr>
              <w:widowControl/>
              <w:jc w:val="center"/>
              <w:rPr>
                <w:rFonts w:ascii="宋体" w:hAnsi="宋体"/>
                <w:color w:val="000000"/>
                <w:szCs w:val="21"/>
              </w:rPr>
            </w:pPr>
            <w:r>
              <w:rPr>
                <w:rFonts w:ascii="宋体" w:hAnsi="宋体" w:hint="eastAsia"/>
                <w:color w:val="000000"/>
                <w:szCs w:val="21"/>
              </w:rPr>
              <w:t>备注</w:t>
            </w:r>
          </w:p>
        </w:tc>
      </w:tr>
      <w:tr w:rsidR="006E67D3" w14:paraId="2845AC55" w14:textId="77777777">
        <w:trPr>
          <w:trHeight w:val="601"/>
          <w:jc w:val="center"/>
        </w:trPr>
        <w:tc>
          <w:tcPr>
            <w:tcW w:w="884" w:type="dxa"/>
          </w:tcPr>
          <w:p w14:paraId="6BE43946" w14:textId="77777777" w:rsidR="006E67D3" w:rsidRDefault="006E67D3">
            <w:pPr>
              <w:rPr>
                <w:rFonts w:ascii="宋体" w:hAnsi="宋体"/>
                <w:color w:val="000000"/>
                <w:szCs w:val="21"/>
              </w:rPr>
            </w:pPr>
          </w:p>
        </w:tc>
        <w:tc>
          <w:tcPr>
            <w:tcW w:w="1495" w:type="dxa"/>
          </w:tcPr>
          <w:p w14:paraId="2D761D21" w14:textId="77777777" w:rsidR="006E67D3" w:rsidRDefault="006E67D3">
            <w:pPr>
              <w:rPr>
                <w:rFonts w:ascii="宋体" w:hAnsi="宋体"/>
                <w:color w:val="000000"/>
                <w:szCs w:val="21"/>
              </w:rPr>
            </w:pPr>
          </w:p>
        </w:tc>
        <w:tc>
          <w:tcPr>
            <w:tcW w:w="789" w:type="dxa"/>
          </w:tcPr>
          <w:p w14:paraId="274847A4" w14:textId="77777777" w:rsidR="006E67D3" w:rsidRDefault="006E67D3">
            <w:pPr>
              <w:rPr>
                <w:rFonts w:ascii="宋体" w:hAnsi="宋体"/>
                <w:color w:val="000000"/>
                <w:szCs w:val="21"/>
              </w:rPr>
            </w:pPr>
          </w:p>
        </w:tc>
        <w:tc>
          <w:tcPr>
            <w:tcW w:w="720" w:type="dxa"/>
          </w:tcPr>
          <w:p w14:paraId="1AF13174" w14:textId="77777777" w:rsidR="006E67D3" w:rsidRDefault="006E67D3">
            <w:pPr>
              <w:rPr>
                <w:rFonts w:ascii="宋体" w:hAnsi="宋体"/>
                <w:color w:val="000000"/>
                <w:szCs w:val="21"/>
              </w:rPr>
            </w:pPr>
          </w:p>
        </w:tc>
        <w:tc>
          <w:tcPr>
            <w:tcW w:w="720" w:type="dxa"/>
          </w:tcPr>
          <w:p w14:paraId="3202DE92" w14:textId="77777777" w:rsidR="006E67D3" w:rsidRDefault="006E67D3">
            <w:pPr>
              <w:rPr>
                <w:rFonts w:ascii="宋体" w:hAnsi="宋体"/>
                <w:color w:val="000000"/>
                <w:szCs w:val="21"/>
              </w:rPr>
            </w:pPr>
          </w:p>
        </w:tc>
        <w:tc>
          <w:tcPr>
            <w:tcW w:w="900" w:type="dxa"/>
          </w:tcPr>
          <w:p w14:paraId="3321600E" w14:textId="77777777" w:rsidR="006E67D3" w:rsidRDefault="006E67D3">
            <w:pPr>
              <w:rPr>
                <w:rFonts w:ascii="宋体" w:hAnsi="宋体"/>
                <w:color w:val="000000"/>
                <w:szCs w:val="21"/>
              </w:rPr>
            </w:pPr>
          </w:p>
        </w:tc>
        <w:tc>
          <w:tcPr>
            <w:tcW w:w="1080" w:type="dxa"/>
          </w:tcPr>
          <w:p w14:paraId="226ECAD6" w14:textId="77777777" w:rsidR="006E67D3" w:rsidRDefault="006E67D3">
            <w:pPr>
              <w:rPr>
                <w:rFonts w:ascii="宋体" w:hAnsi="宋体"/>
                <w:color w:val="000000"/>
                <w:szCs w:val="21"/>
              </w:rPr>
            </w:pPr>
          </w:p>
        </w:tc>
        <w:tc>
          <w:tcPr>
            <w:tcW w:w="1440" w:type="dxa"/>
          </w:tcPr>
          <w:p w14:paraId="0F682DBD" w14:textId="77777777" w:rsidR="006E67D3" w:rsidRDefault="006E67D3">
            <w:pPr>
              <w:rPr>
                <w:rFonts w:ascii="宋体" w:hAnsi="宋体"/>
                <w:color w:val="000000"/>
                <w:szCs w:val="21"/>
              </w:rPr>
            </w:pPr>
          </w:p>
        </w:tc>
        <w:tc>
          <w:tcPr>
            <w:tcW w:w="1080" w:type="dxa"/>
          </w:tcPr>
          <w:p w14:paraId="2AAF75C4" w14:textId="77777777" w:rsidR="006E67D3" w:rsidRDefault="006E67D3">
            <w:pPr>
              <w:rPr>
                <w:rFonts w:ascii="宋体" w:hAnsi="宋体"/>
                <w:color w:val="000000"/>
                <w:szCs w:val="21"/>
              </w:rPr>
            </w:pPr>
          </w:p>
        </w:tc>
      </w:tr>
      <w:tr w:rsidR="006E67D3" w14:paraId="5EA86A39" w14:textId="77777777">
        <w:trPr>
          <w:trHeight w:val="608"/>
          <w:jc w:val="center"/>
        </w:trPr>
        <w:tc>
          <w:tcPr>
            <w:tcW w:w="884" w:type="dxa"/>
          </w:tcPr>
          <w:p w14:paraId="13F10156" w14:textId="77777777" w:rsidR="006E67D3" w:rsidRDefault="006E67D3">
            <w:pPr>
              <w:rPr>
                <w:rFonts w:ascii="宋体" w:hAnsi="宋体"/>
                <w:color w:val="000000"/>
                <w:szCs w:val="21"/>
              </w:rPr>
            </w:pPr>
          </w:p>
        </w:tc>
        <w:tc>
          <w:tcPr>
            <w:tcW w:w="1495" w:type="dxa"/>
          </w:tcPr>
          <w:p w14:paraId="1FCD0C85" w14:textId="77777777" w:rsidR="006E67D3" w:rsidRDefault="006E67D3">
            <w:pPr>
              <w:rPr>
                <w:rFonts w:ascii="宋体" w:hAnsi="宋体"/>
                <w:color w:val="000000"/>
                <w:szCs w:val="21"/>
              </w:rPr>
            </w:pPr>
          </w:p>
        </w:tc>
        <w:tc>
          <w:tcPr>
            <w:tcW w:w="789" w:type="dxa"/>
          </w:tcPr>
          <w:p w14:paraId="186620B6" w14:textId="77777777" w:rsidR="006E67D3" w:rsidRDefault="006E67D3">
            <w:pPr>
              <w:rPr>
                <w:rFonts w:ascii="宋体" w:hAnsi="宋体"/>
                <w:color w:val="000000"/>
                <w:szCs w:val="21"/>
              </w:rPr>
            </w:pPr>
          </w:p>
        </w:tc>
        <w:tc>
          <w:tcPr>
            <w:tcW w:w="720" w:type="dxa"/>
          </w:tcPr>
          <w:p w14:paraId="2101AA27" w14:textId="77777777" w:rsidR="006E67D3" w:rsidRDefault="006E67D3">
            <w:pPr>
              <w:rPr>
                <w:rFonts w:ascii="宋体" w:hAnsi="宋体"/>
                <w:color w:val="000000"/>
                <w:szCs w:val="21"/>
              </w:rPr>
            </w:pPr>
          </w:p>
        </w:tc>
        <w:tc>
          <w:tcPr>
            <w:tcW w:w="720" w:type="dxa"/>
          </w:tcPr>
          <w:p w14:paraId="57E9714F" w14:textId="77777777" w:rsidR="006E67D3" w:rsidRDefault="006E67D3">
            <w:pPr>
              <w:rPr>
                <w:rFonts w:ascii="宋体" w:hAnsi="宋体"/>
                <w:color w:val="000000"/>
                <w:szCs w:val="21"/>
              </w:rPr>
            </w:pPr>
          </w:p>
        </w:tc>
        <w:tc>
          <w:tcPr>
            <w:tcW w:w="900" w:type="dxa"/>
          </w:tcPr>
          <w:p w14:paraId="31ACC70E" w14:textId="77777777" w:rsidR="006E67D3" w:rsidRDefault="006E67D3">
            <w:pPr>
              <w:rPr>
                <w:rFonts w:ascii="宋体" w:hAnsi="宋体"/>
                <w:color w:val="000000"/>
                <w:szCs w:val="21"/>
              </w:rPr>
            </w:pPr>
          </w:p>
        </w:tc>
        <w:tc>
          <w:tcPr>
            <w:tcW w:w="1080" w:type="dxa"/>
          </w:tcPr>
          <w:p w14:paraId="4C5D3861" w14:textId="77777777" w:rsidR="006E67D3" w:rsidRDefault="006E67D3">
            <w:pPr>
              <w:rPr>
                <w:rFonts w:ascii="宋体" w:hAnsi="宋体"/>
                <w:color w:val="000000"/>
                <w:szCs w:val="21"/>
              </w:rPr>
            </w:pPr>
          </w:p>
        </w:tc>
        <w:tc>
          <w:tcPr>
            <w:tcW w:w="1440" w:type="dxa"/>
          </w:tcPr>
          <w:p w14:paraId="2F48C857" w14:textId="77777777" w:rsidR="006E67D3" w:rsidRDefault="006E67D3">
            <w:pPr>
              <w:rPr>
                <w:rFonts w:ascii="宋体" w:hAnsi="宋体"/>
                <w:color w:val="000000"/>
                <w:szCs w:val="21"/>
              </w:rPr>
            </w:pPr>
          </w:p>
        </w:tc>
        <w:tc>
          <w:tcPr>
            <w:tcW w:w="1080" w:type="dxa"/>
          </w:tcPr>
          <w:p w14:paraId="163A890D" w14:textId="77777777" w:rsidR="006E67D3" w:rsidRDefault="006E67D3">
            <w:pPr>
              <w:rPr>
                <w:rFonts w:ascii="宋体" w:hAnsi="宋体"/>
                <w:color w:val="000000"/>
                <w:szCs w:val="21"/>
              </w:rPr>
            </w:pPr>
          </w:p>
        </w:tc>
      </w:tr>
      <w:tr w:rsidR="006E67D3" w14:paraId="2B2526AD" w14:textId="77777777">
        <w:trPr>
          <w:trHeight w:val="616"/>
          <w:jc w:val="center"/>
        </w:trPr>
        <w:tc>
          <w:tcPr>
            <w:tcW w:w="884" w:type="dxa"/>
          </w:tcPr>
          <w:p w14:paraId="7DFFF6E1" w14:textId="77777777" w:rsidR="006E67D3" w:rsidRDefault="006E67D3">
            <w:pPr>
              <w:rPr>
                <w:rFonts w:ascii="宋体" w:hAnsi="宋体"/>
                <w:color w:val="000000"/>
                <w:szCs w:val="21"/>
              </w:rPr>
            </w:pPr>
          </w:p>
        </w:tc>
        <w:tc>
          <w:tcPr>
            <w:tcW w:w="1495" w:type="dxa"/>
          </w:tcPr>
          <w:p w14:paraId="5FAEFE56" w14:textId="77777777" w:rsidR="006E67D3" w:rsidRDefault="006E67D3">
            <w:pPr>
              <w:rPr>
                <w:rFonts w:ascii="宋体" w:hAnsi="宋体"/>
                <w:color w:val="000000"/>
                <w:szCs w:val="21"/>
              </w:rPr>
            </w:pPr>
          </w:p>
        </w:tc>
        <w:tc>
          <w:tcPr>
            <w:tcW w:w="789" w:type="dxa"/>
          </w:tcPr>
          <w:p w14:paraId="576018F6" w14:textId="77777777" w:rsidR="006E67D3" w:rsidRDefault="006E67D3">
            <w:pPr>
              <w:rPr>
                <w:rFonts w:ascii="宋体" w:hAnsi="宋体"/>
                <w:color w:val="000000"/>
                <w:szCs w:val="21"/>
              </w:rPr>
            </w:pPr>
          </w:p>
        </w:tc>
        <w:tc>
          <w:tcPr>
            <w:tcW w:w="720" w:type="dxa"/>
          </w:tcPr>
          <w:p w14:paraId="1CAA688A" w14:textId="77777777" w:rsidR="006E67D3" w:rsidRDefault="006E67D3">
            <w:pPr>
              <w:rPr>
                <w:rFonts w:ascii="宋体" w:hAnsi="宋体"/>
                <w:color w:val="000000"/>
                <w:szCs w:val="21"/>
              </w:rPr>
            </w:pPr>
          </w:p>
        </w:tc>
        <w:tc>
          <w:tcPr>
            <w:tcW w:w="720" w:type="dxa"/>
          </w:tcPr>
          <w:p w14:paraId="5079416F" w14:textId="77777777" w:rsidR="006E67D3" w:rsidRDefault="006E67D3">
            <w:pPr>
              <w:rPr>
                <w:rFonts w:ascii="宋体" w:hAnsi="宋体"/>
                <w:color w:val="000000"/>
                <w:szCs w:val="21"/>
              </w:rPr>
            </w:pPr>
          </w:p>
        </w:tc>
        <w:tc>
          <w:tcPr>
            <w:tcW w:w="900" w:type="dxa"/>
          </w:tcPr>
          <w:p w14:paraId="56D02E38" w14:textId="77777777" w:rsidR="006E67D3" w:rsidRDefault="006E67D3">
            <w:pPr>
              <w:rPr>
                <w:rFonts w:ascii="宋体" w:hAnsi="宋体"/>
                <w:color w:val="000000"/>
                <w:szCs w:val="21"/>
              </w:rPr>
            </w:pPr>
          </w:p>
        </w:tc>
        <w:tc>
          <w:tcPr>
            <w:tcW w:w="1080" w:type="dxa"/>
          </w:tcPr>
          <w:p w14:paraId="0B89ED98" w14:textId="77777777" w:rsidR="006E67D3" w:rsidRDefault="006E67D3">
            <w:pPr>
              <w:rPr>
                <w:rFonts w:ascii="宋体" w:hAnsi="宋体"/>
                <w:color w:val="000000"/>
                <w:szCs w:val="21"/>
              </w:rPr>
            </w:pPr>
          </w:p>
        </w:tc>
        <w:tc>
          <w:tcPr>
            <w:tcW w:w="1440" w:type="dxa"/>
          </w:tcPr>
          <w:p w14:paraId="456C8C20" w14:textId="77777777" w:rsidR="006E67D3" w:rsidRDefault="006E67D3">
            <w:pPr>
              <w:rPr>
                <w:rFonts w:ascii="宋体" w:hAnsi="宋体"/>
                <w:color w:val="000000"/>
                <w:szCs w:val="21"/>
              </w:rPr>
            </w:pPr>
          </w:p>
        </w:tc>
        <w:tc>
          <w:tcPr>
            <w:tcW w:w="1080" w:type="dxa"/>
          </w:tcPr>
          <w:p w14:paraId="70489265" w14:textId="77777777" w:rsidR="006E67D3" w:rsidRDefault="006E67D3">
            <w:pPr>
              <w:rPr>
                <w:rFonts w:ascii="宋体" w:hAnsi="宋体"/>
                <w:color w:val="000000"/>
                <w:szCs w:val="21"/>
              </w:rPr>
            </w:pPr>
          </w:p>
        </w:tc>
      </w:tr>
      <w:tr w:rsidR="006E67D3" w14:paraId="6C18A224" w14:textId="77777777">
        <w:trPr>
          <w:trHeight w:val="610"/>
          <w:jc w:val="center"/>
        </w:trPr>
        <w:tc>
          <w:tcPr>
            <w:tcW w:w="884" w:type="dxa"/>
          </w:tcPr>
          <w:p w14:paraId="4B498999" w14:textId="77777777" w:rsidR="006E67D3" w:rsidRDefault="006E67D3">
            <w:pPr>
              <w:rPr>
                <w:rFonts w:ascii="宋体" w:hAnsi="宋体"/>
                <w:color w:val="000000"/>
                <w:szCs w:val="21"/>
              </w:rPr>
            </w:pPr>
          </w:p>
        </w:tc>
        <w:tc>
          <w:tcPr>
            <w:tcW w:w="1495" w:type="dxa"/>
          </w:tcPr>
          <w:p w14:paraId="5F3088BF" w14:textId="77777777" w:rsidR="006E67D3" w:rsidRDefault="006E67D3">
            <w:pPr>
              <w:rPr>
                <w:rFonts w:ascii="宋体" w:hAnsi="宋体"/>
                <w:color w:val="000000"/>
                <w:szCs w:val="21"/>
              </w:rPr>
            </w:pPr>
          </w:p>
        </w:tc>
        <w:tc>
          <w:tcPr>
            <w:tcW w:w="789" w:type="dxa"/>
          </w:tcPr>
          <w:p w14:paraId="63FB033E" w14:textId="77777777" w:rsidR="006E67D3" w:rsidRDefault="006E67D3">
            <w:pPr>
              <w:rPr>
                <w:rFonts w:ascii="宋体" w:hAnsi="宋体"/>
                <w:color w:val="000000"/>
                <w:szCs w:val="21"/>
              </w:rPr>
            </w:pPr>
          </w:p>
        </w:tc>
        <w:tc>
          <w:tcPr>
            <w:tcW w:w="720" w:type="dxa"/>
          </w:tcPr>
          <w:p w14:paraId="2FB84508" w14:textId="77777777" w:rsidR="006E67D3" w:rsidRDefault="006E67D3">
            <w:pPr>
              <w:rPr>
                <w:rFonts w:ascii="宋体" w:hAnsi="宋体"/>
                <w:color w:val="000000"/>
                <w:szCs w:val="21"/>
              </w:rPr>
            </w:pPr>
          </w:p>
        </w:tc>
        <w:tc>
          <w:tcPr>
            <w:tcW w:w="720" w:type="dxa"/>
          </w:tcPr>
          <w:p w14:paraId="4B3CFFC6" w14:textId="77777777" w:rsidR="006E67D3" w:rsidRDefault="006E67D3">
            <w:pPr>
              <w:rPr>
                <w:rFonts w:ascii="宋体" w:hAnsi="宋体"/>
                <w:color w:val="000000"/>
                <w:szCs w:val="21"/>
              </w:rPr>
            </w:pPr>
          </w:p>
        </w:tc>
        <w:tc>
          <w:tcPr>
            <w:tcW w:w="900" w:type="dxa"/>
          </w:tcPr>
          <w:p w14:paraId="7E2D2DC9" w14:textId="77777777" w:rsidR="006E67D3" w:rsidRDefault="006E67D3">
            <w:pPr>
              <w:rPr>
                <w:rFonts w:ascii="宋体" w:hAnsi="宋体"/>
                <w:color w:val="000000"/>
                <w:szCs w:val="21"/>
              </w:rPr>
            </w:pPr>
          </w:p>
        </w:tc>
        <w:tc>
          <w:tcPr>
            <w:tcW w:w="1080" w:type="dxa"/>
          </w:tcPr>
          <w:p w14:paraId="26427693" w14:textId="77777777" w:rsidR="006E67D3" w:rsidRDefault="006E67D3">
            <w:pPr>
              <w:rPr>
                <w:rFonts w:ascii="宋体" w:hAnsi="宋体"/>
                <w:color w:val="000000"/>
                <w:szCs w:val="21"/>
              </w:rPr>
            </w:pPr>
          </w:p>
        </w:tc>
        <w:tc>
          <w:tcPr>
            <w:tcW w:w="1440" w:type="dxa"/>
          </w:tcPr>
          <w:p w14:paraId="5ECBB74C" w14:textId="77777777" w:rsidR="006E67D3" w:rsidRDefault="006E67D3">
            <w:pPr>
              <w:rPr>
                <w:rFonts w:ascii="宋体" w:hAnsi="宋体"/>
                <w:color w:val="000000"/>
                <w:szCs w:val="21"/>
              </w:rPr>
            </w:pPr>
          </w:p>
        </w:tc>
        <w:tc>
          <w:tcPr>
            <w:tcW w:w="1080" w:type="dxa"/>
          </w:tcPr>
          <w:p w14:paraId="4843CCE7" w14:textId="77777777" w:rsidR="006E67D3" w:rsidRDefault="006E67D3">
            <w:pPr>
              <w:rPr>
                <w:rFonts w:ascii="宋体" w:hAnsi="宋体"/>
                <w:color w:val="000000"/>
                <w:szCs w:val="21"/>
              </w:rPr>
            </w:pPr>
          </w:p>
        </w:tc>
      </w:tr>
      <w:tr w:rsidR="006E67D3" w14:paraId="7199D945" w14:textId="77777777">
        <w:trPr>
          <w:trHeight w:val="619"/>
          <w:jc w:val="center"/>
        </w:trPr>
        <w:tc>
          <w:tcPr>
            <w:tcW w:w="884" w:type="dxa"/>
          </w:tcPr>
          <w:p w14:paraId="08113252" w14:textId="77777777" w:rsidR="006E67D3" w:rsidRDefault="006E67D3">
            <w:pPr>
              <w:rPr>
                <w:rFonts w:ascii="宋体" w:hAnsi="宋体"/>
                <w:color w:val="000000"/>
                <w:szCs w:val="21"/>
              </w:rPr>
            </w:pPr>
          </w:p>
        </w:tc>
        <w:tc>
          <w:tcPr>
            <w:tcW w:w="1495" w:type="dxa"/>
          </w:tcPr>
          <w:p w14:paraId="16C4355B" w14:textId="77777777" w:rsidR="006E67D3" w:rsidRDefault="006E67D3">
            <w:pPr>
              <w:rPr>
                <w:rFonts w:ascii="宋体" w:hAnsi="宋体"/>
                <w:color w:val="000000"/>
                <w:szCs w:val="21"/>
              </w:rPr>
            </w:pPr>
          </w:p>
        </w:tc>
        <w:tc>
          <w:tcPr>
            <w:tcW w:w="789" w:type="dxa"/>
          </w:tcPr>
          <w:p w14:paraId="003F9511" w14:textId="77777777" w:rsidR="006E67D3" w:rsidRDefault="006E67D3">
            <w:pPr>
              <w:rPr>
                <w:rFonts w:ascii="宋体" w:hAnsi="宋体"/>
                <w:color w:val="000000"/>
                <w:szCs w:val="21"/>
              </w:rPr>
            </w:pPr>
          </w:p>
        </w:tc>
        <w:tc>
          <w:tcPr>
            <w:tcW w:w="720" w:type="dxa"/>
          </w:tcPr>
          <w:p w14:paraId="224658B6" w14:textId="77777777" w:rsidR="006E67D3" w:rsidRDefault="006E67D3">
            <w:pPr>
              <w:rPr>
                <w:rFonts w:ascii="宋体" w:hAnsi="宋体"/>
                <w:color w:val="000000"/>
                <w:szCs w:val="21"/>
              </w:rPr>
            </w:pPr>
          </w:p>
        </w:tc>
        <w:tc>
          <w:tcPr>
            <w:tcW w:w="720" w:type="dxa"/>
          </w:tcPr>
          <w:p w14:paraId="7FC6060C" w14:textId="77777777" w:rsidR="006E67D3" w:rsidRDefault="006E67D3">
            <w:pPr>
              <w:rPr>
                <w:rFonts w:ascii="宋体" w:hAnsi="宋体"/>
                <w:color w:val="000000"/>
                <w:szCs w:val="21"/>
              </w:rPr>
            </w:pPr>
          </w:p>
        </w:tc>
        <w:tc>
          <w:tcPr>
            <w:tcW w:w="900" w:type="dxa"/>
          </w:tcPr>
          <w:p w14:paraId="6AE2F0F8" w14:textId="77777777" w:rsidR="006E67D3" w:rsidRDefault="006E67D3">
            <w:pPr>
              <w:rPr>
                <w:rFonts w:ascii="宋体" w:hAnsi="宋体"/>
                <w:color w:val="000000"/>
                <w:szCs w:val="21"/>
              </w:rPr>
            </w:pPr>
          </w:p>
        </w:tc>
        <w:tc>
          <w:tcPr>
            <w:tcW w:w="1080" w:type="dxa"/>
          </w:tcPr>
          <w:p w14:paraId="1F43489E" w14:textId="77777777" w:rsidR="006E67D3" w:rsidRDefault="006E67D3">
            <w:pPr>
              <w:rPr>
                <w:rFonts w:ascii="宋体" w:hAnsi="宋体"/>
                <w:color w:val="000000"/>
                <w:szCs w:val="21"/>
              </w:rPr>
            </w:pPr>
          </w:p>
        </w:tc>
        <w:tc>
          <w:tcPr>
            <w:tcW w:w="1440" w:type="dxa"/>
          </w:tcPr>
          <w:p w14:paraId="734585E0" w14:textId="77777777" w:rsidR="006E67D3" w:rsidRDefault="006E67D3">
            <w:pPr>
              <w:rPr>
                <w:rFonts w:ascii="宋体" w:hAnsi="宋体"/>
                <w:color w:val="000000"/>
                <w:szCs w:val="21"/>
              </w:rPr>
            </w:pPr>
          </w:p>
        </w:tc>
        <w:tc>
          <w:tcPr>
            <w:tcW w:w="1080" w:type="dxa"/>
          </w:tcPr>
          <w:p w14:paraId="4D2DD038" w14:textId="77777777" w:rsidR="006E67D3" w:rsidRDefault="006E67D3">
            <w:pPr>
              <w:rPr>
                <w:rFonts w:ascii="宋体" w:hAnsi="宋体"/>
                <w:color w:val="000000"/>
                <w:szCs w:val="21"/>
              </w:rPr>
            </w:pPr>
          </w:p>
        </w:tc>
      </w:tr>
      <w:tr w:rsidR="006E67D3" w14:paraId="597F821E" w14:textId="77777777">
        <w:trPr>
          <w:trHeight w:val="613"/>
          <w:jc w:val="center"/>
        </w:trPr>
        <w:tc>
          <w:tcPr>
            <w:tcW w:w="884" w:type="dxa"/>
          </w:tcPr>
          <w:p w14:paraId="36311F9B" w14:textId="77777777" w:rsidR="006E67D3" w:rsidRDefault="006E67D3">
            <w:pPr>
              <w:rPr>
                <w:rFonts w:ascii="宋体" w:hAnsi="宋体"/>
                <w:color w:val="000000"/>
                <w:szCs w:val="21"/>
              </w:rPr>
            </w:pPr>
          </w:p>
        </w:tc>
        <w:tc>
          <w:tcPr>
            <w:tcW w:w="1495" w:type="dxa"/>
          </w:tcPr>
          <w:p w14:paraId="15965ABF" w14:textId="77777777" w:rsidR="006E67D3" w:rsidRDefault="006E67D3">
            <w:pPr>
              <w:rPr>
                <w:rFonts w:ascii="宋体" w:hAnsi="宋体"/>
                <w:color w:val="000000"/>
                <w:szCs w:val="21"/>
              </w:rPr>
            </w:pPr>
          </w:p>
        </w:tc>
        <w:tc>
          <w:tcPr>
            <w:tcW w:w="789" w:type="dxa"/>
          </w:tcPr>
          <w:p w14:paraId="44241845" w14:textId="77777777" w:rsidR="006E67D3" w:rsidRDefault="006E67D3">
            <w:pPr>
              <w:rPr>
                <w:rFonts w:ascii="宋体" w:hAnsi="宋体"/>
                <w:color w:val="000000"/>
                <w:szCs w:val="21"/>
              </w:rPr>
            </w:pPr>
          </w:p>
        </w:tc>
        <w:tc>
          <w:tcPr>
            <w:tcW w:w="720" w:type="dxa"/>
          </w:tcPr>
          <w:p w14:paraId="37C3E276" w14:textId="77777777" w:rsidR="006E67D3" w:rsidRDefault="006E67D3">
            <w:pPr>
              <w:rPr>
                <w:rFonts w:ascii="宋体" w:hAnsi="宋体"/>
                <w:color w:val="000000"/>
                <w:szCs w:val="21"/>
              </w:rPr>
            </w:pPr>
          </w:p>
        </w:tc>
        <w:tc>
          <w:tcPr>
            <w:tcW w:w="720" w:type="dxa"/>
          </w:tcPr>
          <w:p w14:paraId="70D3A913" w14:textId="77777777" w:rsidR="006E67D3" w:rsidRDefault="006E67D3">
            <w:pPr>
              <w:rPr>
                <w:rFonts w:ascii="宋体" w:hAnsi="宋体"/>
                <w:color w:val="000000"/>
                <w:szCs w:val="21"/>
              </w:rPr>
            </w:pPr>
          </w:p>
        </w:tc>
        <w:tc>
          <w:tcPr>
            <w:tcW w:w="900" w:type="dxa"/>
          </w:tcPr>
          <w:p w14:paraId="030A2070" w14:textId="77777777" w:rsidR="006E67D3" w:rsidRDefault="006E67D3">
            <w:pPr>
              <w:rPr>
                <w:rFonts w:ascii="宋体" w:hAnsi="宋体"/>
                <w:color w:val="000000"/>
                <w:szCs w:val="21"/>
              </w:rPr>
            </w:pPr>
          </w:p>
        </w:tc>
        <w:tc>
          <w:tcPr>
            <w:tcW w:w="1080" w:type="dxa"/>
          </w:tcPr>
          <w:p w14:paraId="368B16C5" w14:textId="77777777" w:rsidR="006E67D3" w:rsidRDefault="006E67D3">
            <w:pPr>
              <w:rPr>
                <w:rFonts w:ascii="宋体" w:hAnsi="宋体"/>
                <w:color w:val="000000"/>
                <w:szCs w:val="21"/>
              </w:rPr>
            </w:pPr>
          </w:p>
        </w:tc>
        <w:tc>
          <w:tcPr>
            <w:tcW w:w="1440" w:type="dxa"/>
          </w:tcPr>
          <w:p w14:paraId="10F5523F" w14:textId="77777777" w:rsidR="006E67D3" w:rsidRDefault="006E67D3">
            <w:pPr>
              <w:rPr>
                <w:rFonts w:ascii="宋体" w:hAnsi="宋体"/>
                <w:color w:val="000000"/>
                <w:szCs w:val="21"/>
              </w:rPr>
            </w:pPr>
          </w:p>
        </w:tc>
        <w:tc>
          <w:tcPr>
            <w:tcW w:w="1080" w:type="dxa"/>
          </w:tcPr>
          <w:p w14:paraId="2E60FABA" w14:textId="77777777" w:rsidR="006E67D3" w:rsidRDefault="006E67D3">
            <w:pPr>
              <w:rPr>
                <w:rFonts w:ascii="宋体" w:hAnsi="宋体"/>
                <w:color w:val="000000"/>
                <w:szCs w:val="21"/>
              </w:rPr>
            </w:pPr>
          </w:p>
        </w:tc>
      </w:tr>
      <w:tr w:rsidR="006E67D3" w14:paraId="44274A0C" w14:textId="77777777">
        <w:trPr>
          <w:trHeight w:val="621"/>
          <w:jc w:val="center"/>
        </w:trPr>
        <w:tc>
          <w:tcPr>
            <w:tcW w:w="884" w:type="dxa"/>
          </w:tcPr>
          <w:p w14:paraId="0BAF9CDB" w14:textId="77777777" w:rsidR="006E67D3" w:rsidRDefault="006E67D3">
            <w:pPr>
              <w:rPr>
                <w:rFonts w:ascii="宋体" w:hAnsi="宋体"/>
                <w:color w:val="000000"/>
                <w:szCs w:val="21"/>
              </w:rPr>
            </w:pPr>
          </w:p>
        </w:tc>
        <w:tc>
          <w:tcPr>
            <w:tcW w:w="1495" w:type="dxa"/>
          </w:tcPr>
          <w:p w14:paraId="6B213CDF" w14:textId="77777777" w:rsidR="006E67D3" w:rsidRDefault="006E67D3">
            <w:pPr>
              <w:rPr>
                <w:rFonts w:ascii="宋体" w:hAnsi="宋体"/>
                <w:color w:val="000000"/>
                <w:szCs w:val="21"/>
              </w:rPr>
            </w:pPr>
          </w:p>
        </w:tc>
        <w:tc>
          <w:tcPr>
            <w:tcW w:w="789" w:type="dxa"/>
          </w:tcPr>
          <w:p w14:paraId="75292381" w14:textId="77777777" w:rsidR="006E67D3" w:rsidRDefault="006E67D3">
            <w:pPr>
              <w:rPr>
                <w:rFonts w:ascii="宋体" w:hAnsi="宋体"/>
                <w:color w:val="000000"/>
                <w:szCs w:val="21"/>
              </w:rPr>
            </w:pPr>
          </w:p>
        </w:tc>
        <w:tc>
          <w:tcPr>
            <w:tcW w:w="720" w:type="dxa"/>
          </w:tcPr>
          <w:p w14:paraId="46440CAA" w14:textId="77777777" w:rsidR="006E67D3" w:rsidRDefault="006E67D3">
            <w:pPr>
              <w:rPr>
                <w:rFonts w:ascii="宋体" w:hAnsi="宋体"/>
                <w:color w:val="000000"/>
                <w:szCs w:val="21"/>
              </w:rPr>
            </w:pPr>
          </w:p>
        </w:tc>
        <w:tc>
          <w:tcPr>
            <w:tcW w:w="720" w:type="dxa"/>
          </w:tcPr>
          <w:p w14:paraId="3BA6B8E3" w14:textId="77777777" w:rsidR="006E67D3" w:rsidRDefault="006E67D3">
            <w:pPr>
              <w:rPr>
                <w:rFonts w:ascii="宋体" w:hAnsi="宋体"/>
                <w:color w:val="000000"/>
                <w:szCs w:val="21"/>
              </w:rPr>
            </w:pPr>
          </w:p>
        </w:tc>
        <w:tc>
          <w:tcPr>
            <w:tcW w:w="900" w:type="dxa"/>
          </w:tcPr>
          <w:p w14:paraId="060FC239" w14:textId="77777777" w:rsidR="006E67D3" w:rsidRDefault="006E67D3">
            <w:pPr>
              <w:rPr>
                <w:rFonts w:ascii="宋体" w:hAnsi="宋体"/>
                <w:color w:val="000000"/>
                <w:szCs w:val="21"/>
              </w:rPr>
            </w:pPr>
          </w:p>
        </w:tc>
        <w:tc>
          <w:tcPr>
            <w:tcW w:w="1080" w:type="dxa"/>
          </w:tcPr>
          <w:p w14:paraId="259AAB72" w14:textId="77777777" w:rsidR="006E67D3" w:rsidRDefault="006E67D3">
            <w:pPr>
              <w:rPr>
                <w:rFonts w:ascii="宋体" w:hAnsi="宋体"/>
                <w:color w:val="000000"/>
                <w:szCs w:val="21"/>
              </w:rPr>
            </w:pPr>
          </w:p>
        </w:tc>
        <w:tc>
          <w:tcPr>
            <w:tcW w:w="1440" w:type="dxa"/>
          </w:tcPr>
          <w:p w14:paraId="39B00ABB" w14:textId="77777777" w:rsidR="006E67D3" w:rsidRDefault="006E67D3">
            <w:pPr>
              <w:rPr>
                <w:rFonts w:ascii="宋体" w:hAnsi="宋体"/>
                <w:color w:val="000000"/>
                <w:szCs w:val="21"/>
              </w:rPr>
            </w:pPr>
          </w:p>
        </w:tc>
        <w:tc>
          <w:tcPr>
            <w:tcW w:w="1080" w:type="dxa"/>
          </w:tcPr>
          <w:p w14:paraId="31988B5D" w14:textId="77777777" w:rsidR="006E67D3" w:rsidRDefault="006E67D3">
            <w:pPr>
              <w:rPr>
                <w:rFonts w:ascii="宋体" w:hAnsi="宋体"/>
                <w:color w:val="000000"/>
                <w:szCs w:val="21"/>
              </w:rPr>
            </w:pPr>
          </w:p>
        </w:tc>
      </w:tr>
      <w:tr w:rsidR="006E67D3" w14:paraId="19EFCCA2" w14:textId="77777777">
        <w:trPr>
          <w:trHeight w:val="614"/>
          <w:jc w:val="center"/>
        </w:trPr>
        <w:tc>
          <w:tcPr>
            <w:tcW w:w="884" w:type="dxa"/>
          </w:tcPr>
          <w:p w14:paraId="32509157" w14:textId="77777777" w:rsidR="006E67D3" w:rsidRDefault="006E67D3">
            <w:pPr>
              <w:rPr>
                <w:rFonts w:ascii="宋体" w:hAnsi="宋体"/>
                <w:color w:val="000000"/>
                <w:szCs w:val="21"/>
              </w:rPr>
            </w:pPr>
          </w:p>
        </w:tc>
        <w:tc>
          <w:tcPr>
            <w:tcW w:w="1495" w:type="dxa"/>
          </w:tcPr>
          <w:p w14:paraId="57E48E6C" w14:textId="77777777" w:rsidR="006E67D3" w:rsidRDefault="006E67D3">
            <w:pPr>
              <w:rPr>
                <w:rFonts w:ascii="宋体" w:hAnsi="宋体"/>
                <w:color w:val="000000"/>
                <w:szCs w:val="21"/>
              </w:rPr>
            </w:pPr>
          </w:p>
        </w:tc>
        <w:tc>
          <w:tcPr>
            <w:tcW w:w="789" w:type="dxa"/>
          </w:tcPr>
          <w:p w14:paraId="76389A93" w14:textId="77777777" w:rsidR="006E67D3" w:rsidRDefault="006E67D3">
            <w:pPr>
              <w:rPr>
                <w:rFonts w:ascii="宋体" w:hAnsi="宋体"/>
                <w:color w:val="000000"/>
                <w:szCs w:val="21"/>
              </w:rPr>
            </w:pPr>
          </w:p>
        </w:tc>
        <w:tc>
          <w:tcPr>
            <w:tcW w:w="720" w:type="dxa"/>
          </w:tcPr>
          <w:p w14:paraId="748EF555" w14:textId="77777777" w:rsidR="006E67D3" w:rsidRDefault="006E67D3">
            <w:pPr>
              <w:rPr>
                <w:rFonts w:ascii="宋体" w:hAnsi="宋体"/>
                <w:color w:val="000000"/>
                <w:szCs w:val="21"/>
              </w:rPr>
            </w:pPr>
          </w:p>
        </w:tc>
        <w:tc>
          <w:tcPr>
            <w:tcW w:w="720" w:type="dxa"/>
          </w:tcPr>
          <w:p w14:paraId="2B66A881" w14:textId="77777777" w:rsidR="006E67D3" w:rsidRDefault="006E67D3">
            <w:pPr>
              <w:rPr>
                <w:rFonts w:ascii="宋体" w:hAnsi="宋体"/>
                <w:color w:val="000000"/>
                <w:szCs w:val="21"/>
              </w:rPr>
            </w:pPr>
          </w:p>
        </w:tc>
        <w:tc>
          <w:tcPr>
            <w:tcW w:w="900" w:type="dxa"/>
          </w:tcPr>
          <w:p w14:paraId="1C5B22A0" w14:textId="77777777" w:rsidR="006E67D3" w:rsidRDefault="006E67D3">
            <w:pPr>
              <w:rPr>
                <w:rFonts w:ascii="宋体" w:hAnsi="宋体"/>
                <w:color w:val="000000"/>
                <w:szCs w:val="21"/>
              </w:rPr>
            </w:pPr>
          </w:p>
        </w:tc>
        <w:tc>
          <w:tcPr>
            <w:tcW w:w="1080" w:type="dxa"/>
          </w:tcPr>
          <w:p w14:paraId="6F4C0BB8" w14:textId="77777777" w:rsidR="006E67D3" w:rsidRDefault="006E67D3">
            <w:pPr>
              <w:rPr>
                <w:rFonts w:ascii="宋体" w:hAnsi="宋体"/>
                <w:color w:val="000000"/>
                <w:szCs w:val="21"/>
              </w:rPr>
            </w:pPr>
          </w:p>
        </w:tc>
        <w:tc>
          <w:tcPr>
            <w:tcW w:w="1440" w:type="dxa"/>
          </w:tcPr>
          <w:p w14:paraId="536A8981" w14:textId="77777777" w:rsidR="006E67D3" w:rsidRDefault="006E67D3">
            <w:pPr>
              <w:rPr>
                <w:rFonts w:ascii="宋体" w:hAnsi="宋体"/>
                <w:color w:val="000000"/>
                <w:szCs w:val="21"/>
              </w:rPr>
            </w:pPr>
          </w:p>
        </w:tc>
        <w:tc>
          <w:tcPr>
            <w:tcW w:w="1080" w:type="dxa"/>
          </w:tcPr>
          <w:p w14:paraId="3929F6DA" w14:textId="77777777" w:rsidR="006E67D3" w:rsidRDefault="006E67D3">
            <w:pPr>
              <w:rPr>
                <w:rFonts w:ascii="宋体" w:hAnsi="宋体"/>
                <w:color w:val="000000"/>
                <w:szCs w:val="21"/>
              </w:rPr>
            </w:pPr>
          </w:p>
        </w:tc>
      </w:tr>
      <w:tr w:rsidR="006E67D3" w14:paraId="162E6996" w14:textId="77777777">
        <w:trPr>
          <w:trHeight w:val="608"/>
          <w:jc w:val="center"/>
        </w:trPr>
        <w:tc>
          <w:tcPr>
            <w:tcW w:w="884" w:type="dxa"/>
          </w:tcPr>
          <w:p w14:paraId="1F8A289D" w14:textId="77777777" w:rsidR="006E67D3" w:rsidRDefault="006E67D3">
            <w:pPr>
              <w:rPr>
                <w:rFonts w:ascii="宋体" w:hAnsi="宋体"/>
                <w:color w:val="000000"/>
                <w:szCs w:val="21"/>
              </w:rPr>
            </w:pPr>
          </w:p>
        </w:tc>
        <w:tc>
          <w:tcPr>
            <w:tcW w:w="1495" w:type="dxa"/>
          </w:tcPr>
          <w:p w14:paraId="1244C6A3" w14:textId="77777777" w:rsidR="006E67D3" w:rsidRDefault="006E67D3">
            <w:pPr>
              <w:rPr>
                <w:rFonts w:ascii="宋体" w:hAnsi="宋体"/>
                <w:color w:val="000000"/>
                <w:szCs w:val="21"/>
              </w:rPr>
            </w:pPr>
          </w:p>
        </w:tc>
        <w:tc>
          <w:tcPr>
            <w:tcW w:w="789" w:type="dxa"/>
          </w:tcPr>
          <w:p w14:paraId="73850625" w14:textId="77777777" w:rsidR="006E67D3" w:rsidRDefault="006E67D3">
            <w:pPr>
              <w:rPr>
                <w:rFonts w:ascii="宋体" w:hAnsi="宋体"/>
                <w:color w:val="000000"/>
                <w:szCs w:val="21"/>
              </w:rPr>
            </w:pPr>
          </w:p>
        </w:tc>
        <w:tc>
          <w:tcPr>
            <w:tcW w:w="720" w:type="dxa"/>
          </w:tcPr>
          <w:p w14:paraId="5149BCB7" w14:textId="77777777" w:rsidR="006E67D3" w:rsidRDefault="006E67D3">
            <w:pPr>
              <w:rPr>
                <w:rFonts w:ascii="宋体" w:hAnsi="宋体"/>
                <w:color w:val="000000"/>
                <w:szCs w:val="21"/>
              </w:rPr>
            </w:pPr>
          </w:p>
        </w:tc>
        <w:tc>
          <w:tcPr>
            <w:tcW w:w="720" w:type="dxa"/>
          </w:tcPr>
          <w:p w14:paraId="14D99B50" w14:textId="77777777" w:rsidR="006E67D3" w:rsidRDefault="006E67D3">
            <w:pPr>
              <w:rPr>
                <w:rFonts w:ascii="宋体" w:hAnsi="宋体"/>
                <w:color w:val="000000"/>
                <w:szCs w:val="21"/>
              </w:rPr>
            </w:pPr>
          </w:p>
        </w:tc>
        <w:tc>
          <w:tcPr>
            <w:tcW w:w="900" w:type="dxa"/>
          </w:tcPr>
          <w:p w14:paraId="7B2815F0" w14:textId="77777777" w:rsidR="006E67D3" w:rsidRDefault="006E67D3">
            <w:pPr>
              <w:rPr>
                <w:rFonts w:ascii="宋体" w:hAnsi="宋体"/>
                <w:color w:val="000000"/>
                <w:szCs w:val="21"/>
              </w:rPr>
            </w:pPr>
          </w:p>
        </w:tc>
        <w:tc>
          <w:tcPr>
            <w:tcW w:w="1080" w:type="dxa"/>
          </w:tcPr>
          <w:p w14:paraId="4BDE9C23" w14:textId="77777777" w:rsidR="006E67D3" w:rsidRDefault="006E67D3">
            <w:pPr>
              <w:rPr>
                <w:rFonts w:ascii="宋体" w:hAnsi="宋体"/>
                <w:color w:val="000000"/>
                <w:szCs w:val="21"/>
              </w:rPr>
            </w:pPr>
          </w:p>
        </w:tc>
        <w:tc>
          <w:tcPr>
            <w:tcW w:w="1440" w:type="dxa"/>
          </w:tcPr>
          <w:p w14:paraId="3618BF9C" w14:textId="77777777" w:rsidR="006E67D3" w:rsidRDefault="006E67D3">
            <w:pPr>
              <w:rPr>
                <w:rFonts w:ascii="宋体" w:hAnsi="宋体"/>
                <w:color w:val="000000"/>
                <w:szCs w:val="21"/>
              </w:rPr>
            </w:pPr>
          </w:p>
        </w:tc>
        <w:tc>
          <w:tcPr>
            <w:tcW w:w="1080" w:type="dxa"/>
          </w:tcPr>
          <w:p w14:paraId="6E7B95CA" w14:textId="77777777" w:rsidR="006E67D3" w:rsidRDefault="006E67D3">
            <w:pPr>
              <w:rPr>
                <w:rFonts w:ascii="宋体" w:hAnsi="宋体"/>
                <w:color w:val="000000"/>
                <w:szCs w:val="21"/>
              </w:rPr>
            </w:pPr>
          </w:p>
        </w:tc>
      </w:tr>
      <w:tr w:rsidR="006E67D3" w14:paraId="67FD7527" w14:textId="77777777">
        <w:trPr>
          <w:trHeight w:val="616"/>
          <w:jc w:val="center"/>
        </w:trPr>
        <w:tc>
          <w:tcPr>
            <w:tcW w:w="884" w:type="dxa"/>
          </w:tcPr>
          <w:p w14:paraId="0D955512" w14:textId="77777777" w:rsidR="006E67D3" w:rsidRDefault="006E67D3">
            <w:pPr>
              <w:rPr>
                <w:rFonts w:ascii="宋体" w:hAnsi="宋体"/>
                <w:color w:val="000000"/>
                <w:szCs w:val="21"/>
              </w:rPr>
            </w:pPr>
          </w:p>
        </w:tc>
        <w:tc>
          <w:tcPr>
            <w:tcW w:w="1495" w:type="dxa"/>
          </w:tcPr>
          <w:p w14:paraId="34ED4225" w14:textId="77777777" w:rsidR="006E67D3" w:rsidRDefault="006E67D3">
            <w:pPr>
              <w:rPr>
                <w:rFonts w:ascii="宋体" w:hAnsi="宋体"/>
                <w:color w:val="000000"/>
                <w:szCs w:val="21"/>
              </w:rPr>
            </w:pPr>
          </w:p>
        </w:tc>
        <w:tc>
          <w:tcPr>
            <w:tcW w:w="789" w:type="dxa"/>
          </w:tcPr>
          <w:p w14:paraId="0D0F5E89" w14:textId="77777777" w:rsidR="006E67D3" w:rsidRDefault="006E67D3">
            <w:pPr>
              <w:rPr>
                <w:rFonts w:ascii="宋体" w:hAnsi="宋体"/>
                <w:color w:val="000000"/>
                <w:szCs w:val="21"/>
              </w:rPr>
            </w:pPr>
          </w:p>
        </w:tc>
        <w:tc>
          <w:tcPr>
            <w:tcW w:w="720" w:type="dxa"/>
          </w:tcPr>
          <w:p w14:paraId="21AA6020" w14:textId="77777777" w:rsidR="006E67D3" w:rsidRDefault="006E67D3">
            <w:pPr>
              <w:rPr>
                <w:rFonts w:ascii="宋体" w:hAnsi="宋体"/>
                <w:color w:val="000000"/>
                <w:szCs w:val="21"/>
              </w:rPr>
            </w:pPr>
          </w:p>
        </w:tc>
        <w:tc>
          <w:tcPr>
            <w:tcW w:w="720" w:type="dxa"/>
          </w:tcPr>
          <w:p w14:paraId="20366180" w14:textId="77777777" w:rsidR="006E67D3" w:rsidRDefault="006E67D3">
            <w:pPr>
              <w:rPr>
                <w:rFonts w:ascii="宋体" w:hAnsi="宋体"/>
                <w:color w:val="000000"/>
                <w:szCs w:val="21"/>
              </w:rPr>
            </w:pPr>
          </w:p>
        </w:tc>
        <w:tc>
          <w:tcPr>
            <w:tcW w:w="900" w:type="dxa"/>
          </w:tcPr>
          <w:p w14:paraId="614735FA" w14:textId="77777777" w:rsidR="006E67D3" w:rsidRDefault="006E67D3">
            <w:pPr>
              <w:rPr>
                <w:rFonts w:ascii="宋体" w:hAnsi="宋体"/>
                <w:color w:val="000000"/>
                <w:szCs w:val="21"/>
              </w:rPr>
            </w:pPr>
          </w:p>
        </w:tc>
        <w:tc>
          <w:tcPr>
            <w:tcW w:w="1080" w:type="dxa"/>
          </w:tcPr>
          <w:p w14:paraId="03EEA6CB" w14:textId="77777777" w:rsidR="006E67D3" w:rsidRDefault="006E67D3">
            <w:pPr>
              <w:rPr>
                <w:rFonts w:ascii="宋体" w:hAnsi="宋体"/>
                <w:color w:val="000000"/>
                <w:szCs w:val="21"/>
              </w:rPr>
            </w:pPr>
          </w:p>
        </w:tc>
        <w:tc>
          <w:tcPr>
            <w:tcW w:w="1440" w:type="dxa"/>
          </w:tcPr>
          <w:p w14:paraId="75816D98" w14:textId="77777777" w:rsidR="006E67D3" w:rsidRDefault="006E67D3">
            <w:pPr>
              <w:rPr>
                <w:rFonts w:ascii="宋体" w:hAnsi="宋体"/>
                <w:color w:val="000000"/>
                <w:szCs w:val="21"/>
              </w:rPr>
            </w:pPr>
          </w:p>
        </w:tc>
        <w:tc>
          <w:tcPr>
            <w:tcW w:w="1080" w:type="dxa"/>
          </w:tcPr>
          <w:p w14:paraId="015654BD" w14:textId="77777777" w:rsidR="006E67D3" w:rsidRDefault="006E67D3">
            <w:pPr>
              <w:rPr>
                <w:rFonts w:ascii="宋体" w:hAnsi="宋体"/>
                <w:color w:val="000000"/>
                <w:szCs w:val="21"/>
              </w:rPr>
            </w:pPr>
          </w:p>
        </w:tc>
      </w:tr>
      <w:tr w:rsidR="006E67D3" w14:paraId="764DE10A" w14:textId="77777777">
        <w:trPr>
          <w:trHeight w:val="596"/>
          <w:jc w:val="center"/>
        </w:trPr>
        <w:tc>
          <w:tcPr>
            <w:tcW w:w="884" w:type="dxa"/>
          </w:tcPr>
          <w:p w14:paraId="0184569A" w14:textId="77777777" w:rsidR="006E67D3" w:rsidRDefault="006E67D3">
            <w:pPr>
              <w:rPr>
                <w:rFonts w:ascii="宋体" w:hAnsi="宋体"/>
                <w:color w:val="000000"/>
                <w:szCs w:val="21"/>
              </w:rPr>
            </w:pPr>
          </w:p>
        </w:tc>
        <w:tc>
          <w:tcPr>
            <w:tcW w:w="1495" w:type="dxa"/>
          </w:tcPr>
          <w:p w14:paraId="4CFB136F" w14:textId="77777777" w:rsidR="006E67D3" w:rsidRDefault="006E67D3">
            <w:pPr>
              <w:rPr>
                <w:rFonts w:ascii="宋体" w:hAnsi="宋体"/>
                <w:color w:val="000000"/>
                <w:szCs w:val="21"/>
              </w:rPr>
            </w:pPr>
          </w:p>
        </w:tc>
        <w:tc>
          <w:tcPr>
            <w:tcW w:w="789" w:type="dxa"/>
          </w:tcPr>
          <w:p w14:paraId="572559B9" w14:textId="77777777" w:rsidR="006E67D3" w:rsidRDefault="006E67D3">
            <w:pPr>
              <w:rPr>
                <w:rFonts w:ascii="宋体" w:hAnsi="宋体"/>
                <w:color w:val="000000"/>
                <w:szCs w:val="21"/>
              </w:rPr>
            </w:pPr>
          </w:p>
        </w:tc>
        <w:tc>
          <w:tcPr>
            <w:tcW w:w="720" w:type="dxa"/>
          </w:tcPr>
          <w:p w14:paraId="4EEFEFB0" w14:textId="77777777" w:rsidR="006E67D3" w:rsidRDefault="006E67D3">
            <w:pPr>
              <w:rPr>
                <w:rFonts w:ascii="宋体" w:hAnsi="宋体"/>
                <w:color w:val="000000"/>
                <w:szCs w:val="21"/>
              </w:rPr>
            </w:pPr>
          </w:p>
        </w:tc>
        <w:tc>
          <w:tcPr>
            <w:tcW w:w="720" w:type="dxa"/>
          </w:tcPr>
          <w:p w14:paraId="65CB18D7" w14:textId="77777777" w:rsidR="006E67D3" w:rsidRDefault="006E67D3">
            <w:pPr>
              <w:rPr>
                <w:rFonts w:ascii="宋体" w:hAnsi="宋体"/>
                <w:color w:val="000000"/>
                <w:szCs w:val="21"/>
              </w:rPr>
            </w:pPr>
          </w:p>
        </w:tc>
        <w:tc>
          <w:tcPr>
            <w:tcW w:w="900" w:type="dxa"/>
          </w:tcPr>
          <w:p w14:paraId="3B84CB25" w14:textId="77777777" w:rsidR="006E67D3" w:rsidRDefault="006E67D3">
            <w:pPr>
              <w:rPr>
                <w:rFonts w:ascii="宋体" w:hAnsi="宋体"/>
                <w:color w:val="000000"/>
                <w:szCs w:val="21"/>
              </w:rPr>
            </w:pPr>
          </w:p>
        </w:tc>
        <w:tc>
          <w:tcPr>
            <w:tcW w:w="1080" w:type="dxa"/>
          </w:tcPr>
          <w:p w14:paraId="70721884" w14:textId="77777777" w:rsidR="006E67D3" w:rsidRDefault="006E67D3">
            <w:pPr>
              <w:rPr>
                <w:rFonts w:ascii="宋体" w:hAnsi="宋体"/>
                <w:color w:val="000000"/>
                <w:szCs w:val="21"/>
              </w:rPr>
            </w:pPr>
          </w:p>
        </w:tc>
        <w:tc>
          <w:tcPr>
            <w:tcW w:w="1440" w:type="dxa"/>
          </w:tcPr>
          <w:p w14:paraId="64236421" w14:textId="77777777" w:rsidR="006E67D3" w:rsidRDefault="006E67D3">
            <w:pPr>
              <w:rPr>
                <w:rFonts w:ascii="宋体" w:hAnsi="宋体"/>
                <w:color w:val="000000"/>
                <w:szCs w:val="21"/>
              </w:rPr>
            </w:pPr>
          </w:p>
        </w:tc>
        <w:tc>
          <w:tcPr>
            <w:tcW w:w="1080" w:type="dxa"/>
          </w:tcPr>
          <w:p w14:paraId="3CC540A5" w14:textId="77777777" w:rsidR="006E67D3" w:rsidRDefault="006E67D3">
            <w:pPr>
              <w:rPr>
                <w:rFonts w:ascii="宋体" w:hAnsi="宋体"/>
                <w:color w:val="000000"/>
                <w:szCs w:val="21"/>
              </w:rPr>
            </w:pPr>
          </w:p>
        </w:tc>
      </w:tr>
      <w:tr w:rsidR="006E67D3" w14:paraId="08C0438A" w14:textId="77777777">
        <w:trPr>
          <w:trHeight w:val="632"/>
          <w:jc w:val="center"/>
        </w:trPr>
        <w:tc>
          <w:tcPr>
            <w:tcW w:w="884" w:type="dxa"/>
          </w:tcPr>
          <w:p w14:paraId="24BF3A70" w14:textId="77777777" w:rsidR="006E67D3" w:rsidRDefault="006E67D3">
            <w:pPr>
              <w:rPr>
                <w:rFonts w:ascii="宋体" w:hAnsi="宋体"/>
                <w:color w:val="000000"/>
                <w:szCs w:val="21"/>
              </w:rPr>
            </w:pPr>
          </w:p>
        </w:tc>
        <w:tc>
          <w:tcPr>
            <w:tcW w:w="1495" w:type="dxa"/>
          </w:tcPr>
          <w:p w14:paraId="5731B3A0" w14:textId="77777777" w:rsidR="006E67D3" w:rsidRDefault="006E67D3">
            <w:pPr>
              <w:rPr>
                <w:rFonts w:ascii="宋体" w:hAnsi="宋体"/>
                <w:color w:val="000000"/>
                <w:szCs w:val="21"/>
              </w:rPr>
            </w:pPr>
          </w:p>
        </w:tc>
        <w:tc>
          <w:tcPr>
            <w:tcW w:w="789" w:type="dxa"/>
          </w:tcPr>
          <w:p w14:paraId="28C4F245" w14:textId="77777777" w:rsidR="006E67D3" w:rsidRDefault="006E67D3">
            <w:pPr>
              <w:rPr>
                <w:rFonts w:ascii="宋体" w:hAnsi="宋体"/>
                <w:color w:val="000000"/>
                <w:szCs w:val="21"/>
              </w:rPr>
            </w:pPr>
          </w:p>
        </w:tc>
        <w:tc>
          <w:tcPr>
            <w:tcW w:w="720" w:type="dxa"/>
          </w:tcPr>
          <w:p w14:paraId="268EFF2F" w14:textId="77777777" w:rsidR="006E67D3" w:rsidRDefault="006E67D3">
            <w:pPr>
              <w:rPr>
                <w:rFonts w:ascii="宋体" w:hAnsi="宋体"/>
                <w:color w:val="000000"/>
                <w:szCs w:val="21"/>
              </w:rPr>
            </w:pPr>
          </w:p>
        </w:tc>
        <w:tc>
          <w:tcPr>
            <w:tcW w:w="720" w:type="dxa"/>
          </w:tcPr>
          <w:p w14:paraId="56E077CD" w14:textId="77777777" w:rsidR="006E67D3" w:rsidRDefault="006E67D3">
            <w:pPr>
              <w:rPr>
                <w:rFonts w:ascii="宋体" w:hAnsi="宋体"/>
                <w:color w:val="000000"/>
                <w:szCs w:val="21"/>
              </w:rPr>
            </w:pPr>
          </w:p>
        </w:tc>
        <w:tc>
          <w:tcPr>
            <w:tcW w:w="900" w:type="dxa"/>
          </w:tcPr>
          <w:p w14:paraId="7C60E97B" w14:textId="77777777" w:rsidR="006E67D3" w:rsidRDefault="006E67D3">
            <w:pPr>
              <w:rPr>
                <w:rFonts w:ascii="宋体" w:hAnsi="宋体"/>
                <w:color w:val="000000"/>
                <w:szCs w:val="21"/>
              </w:rPr>
            </w:pPr>
          </w:p>
        </w:tc>
        <w:tc>
          <w:tcPr>
            <w:tcW w:w="1080" w:type="dxa"/>
          </w:tcPr>
          <w:p w14:paraId="2CEA171C" w14:textId="77777777" w:rsidR="006E67D3" w:rsidRDefault="006E67D3">
            <w:pPr>
              <w:rPr>
                <w:rFonts w:ascii="宋体" w:hAnsi="宋体"/>
                <w:color w:val="000000"/>
                <w:szCs w:val="21"/>
              </w:rPr>
            </w:pPr>
          </w:p>
        </w:tc>
        <w:tc>
          <w:tcPr>
            <w:tcW w:w="1440" w:type="dxa"/>
          </w:tcPr>
          <w:p w14:paraId="2B8557BA" w14:textId="77777777" w:rsidR="006E67D3" w:rsidRDefault="006E67D3">
            <w:pPr>
              <w:rPr>
                <w:rFonts w:ascii="宋体" w:hAnsi="宋体"/>
                <w:color w:val="000000"/>
                <w:szCs w:val="21"/>
              </w:rPr>
            </w:pPr>
          </w:p>
        </w:tc>
        <w:tc>
          <w:tcPr>
            <w:tcW w:w="1080" w:type="dxa"/>
          </w:tcPr>
          <w:p w14:paraId="35834A25" w14:textId="77777777" w:rsidR="006E67D3" w:rsidRDefault="006E67D3">
            <w:pPr>
              <w:rPr>
                <w:rFonts w:ascii="宋体" w:hAnsi="宋体"/>
                <w:color w:val="000000"/>
                <w:szCs w:val="21"/>
              </w:rPr>
            </w:pPr>
          </w:p>
        </w:tc>
      </w:tr>
      <w:tr w:rsidR="006E67D3" w14:paraId="19E27D10" w14:textId="77777777">
        <w:trPr>
          <w:trHeight w:val="598"/>
          <w:jc w:val="center"/>
        </w:trPr>
        <w:tc>
          <w:tcPr>
            <w:tcW w:w="884" w:type="dxa"/>
          </w:tcPr>
          <w:p w14:paraId="52EBAD4B" w14:textId="77777777" w:rsidR="006E67D3" w:rsidRDefault="006E67D3">
            <w:pPr>
              <w:rPr>
                <w:rFonts w:ascii="宋体" w:hAnsi="宋体"/>
                <w:color w:val="000000"/>
                <w:szCs w:val="21"/>
              </w:rPr>
            </w:pPr>
          </w:p>
        </w:tc>
        <w:tc>
          <w:tcPr>
            <w:tcW w:w="1495" w:type="dxa"/>
          </w:tcPr>
          <w:p w14:paraId="3663FDDF" w14:textId="77777777" w:rsidR="006E67D3" w:rsidRDefault="006E67D3">
            <w:pPr>
              <w:rPr>
                <w:rFonts w:ascii="宋体" w:hAnsi="宋体"/>
                <w:color w:val="000000"/>
                <w:szCs w:val="21"/>
              </w:rPr>
            </w:pPr>
          </w:p>
        </w:tc>
        <w:tc>
          <w:tcPr>
            <w:tcW w:w="789" w:type="dxa"/>
          </w:tcPr>
          <w:p w14:paraId="350F35DE" w14:textId="77777777" w:rsidR="006E67D3" w:rsidRDefault="006E67D3">
            <w:pPr>
              <w:rPr>
                <w:rFonts w:ascii="宋体" w:hAnsi="宋体"/>
                <w:color w:val="000000"/>
                <w:szCs w:val="21"/>
              </w:rPr>
            </w:pPr>
          </w:p>
        </w:tc>
        <w:tc>
          <w:tcPr>
            <w:tcW w:w="720" w:type="dxa"/>
          </w:tcPr>
          <w:p w14:paraId="23926808" w14:textId="77777777" w:rsidR="006E67D3" w:rsidRDefault="006E67D3">
            <w:pPr>
              <w:rPr>
                <w:rFonts w:ascii="宋体" w:hAnsi="宋体"/>
                <w:color w:val="000000"/>
                <w:szCs w:val="21"/>
              </w:rPr>
            </w:pPr>
          </w:p>
        </w:tc>
        <w:tc>
          <w:tcPr>
            <w:tcW w:w="720" w:type="dxa"/>
          </w:tcPr>
          <w:p w14:paraId="42ADC157" w14:textId="77777777" w:rsidR="006E67D3" w:rsidRDefault="006E67D3">
            <w:pPr>
              <w:rPr>
                <w:rFonts w:ascii="宋体" w:hAnsi="宋体"/>
                <w:color w:val="000000"/>
                <w:szCs w:val="21"/>
              </w:rPr>
            </w:pPr>
          </w:p>
        </w:tc>
        <w:tc>
          <w:tcPr>
            <w:tcW w:w="900" w:type="dxa"/>
          </w:tcPr>
          <w:p w14:paraId="1EDEF68E" w14:textId="77777777" w:rsidR="006E67D3" w:rsidRDefault="006E67D3">
            <w:pPr>
              <w:rPr>
                <w:rFonts w:ascii="宋体" w:hAnsi="宋体"/>
                <w:color w:val="000000"/>
                <w:szCs w:val="21"/>
              </w:rPr>
            </w:pPr>
          </w:p>
        </w:tc>
        <w:tc>
          <w:tcPr>
            <w:tcW w:w="1080" w:type="dxa"/>
          </w:tcPr>
          <w:p w14:paraId="6AA57828" w14:textId="77777777" w:rsidR="006E67D3" w:rsidRDefault="006E67D3">
            <w:pPr>
              <w:rPr>
                <w:rFonts w:ascii="宋体" w:hAnsi="宋体"/>
                <w:color w:val="000000"/>
                <w:szCs w:val="21"/>
              </w:rPr>
            </w:pPr>
          </w:p>
        </w:tc>
        <w:tc>
          <w:tcPr>
            <w:tcW w:w="1440" w:type="dxa"/>
          </w:tcPr>
          <w:p w14:paraId="68FF76D0" w14:textId="77777777" w:rsidR="006E67D3" w:rsidRDefault="006E67D3">
            <w:pPr>
              <w:rPr>
                <w:rFonts w:ascii="宋体" w:hAnsi="宋体"/>
                <w:color w:val="000000"/>
                <w:szCs w:val="21"/>
              </w:rPr>
            </w:pPr>
          </w:p>
        </w:tc>
        <w:tc>
          <w:tcPr>
            <w:tcW w:w="1080" w:type="dxa"/>
          </w:tcPr>
          <w:p w14:paraId="2B7DF310" w14:textId="77777777" w:rsidR="006E67D3" w:rsidRDefault="006E67D3">
            <w:pPr>
              <w:rPr>
                <w:rFonts w:ascii="宋体" w:hAnsi="宋体"/>
                <w:color w:val="000000"/>
                <w:szCs w:val="21"/>
              </w:rPr>
            </w:pPr>
          </w:p>
        </w:tc>
      </w:tr>
      <w:tr w:rsidR="006E67D3" w14:paraId="033ECC75" w14:textId="77777777">
        <w:trPr>
          <w:trHeight w:val="603"/>
          <w:jc w:val="center"/>
        </w:trPr>
        <w:tc>
          <w:tcPr>
            <w:tcW w:w="884" w:type="dxa"/>
          </w:tcPr>
          <w:p w14:paraId="20E496E5" w14:textId="77777777" w:rsidR="006E67D3" w:rsidRDefault="006E67D3">
            <w:pPr>
              <w:rPr>
                <w:rFonts w:ascii="宋体" w:hAnsi="宋体"/>
                <w:color w:val="000000"/>
                <w:szCs w:val="21"/>
              </w:rPr>
            </w:pPr>
          </w:p>
        </w:tc>
        <w:tc>
          <w:tcPr>
            <w:tcW w:w="1495" w:type="dxa"/>
          </w:tcPr>
          <w:p w14:paraId="7C7D9EFD" w14:textId="77777777" w:rsidR="006E67D3" w:rsidRDefault="006E67D3">
            <w:pPr>
              <w:rPr>
                <w:rFonts w:ascii="宋体" w:hAnsi="宋体"/>
                <w:color w:val="000000"/>
                <w:szCs w:val="21"/>
              </w:rPr>
            </w:pPr>
          </w:p>
        </w:tc>
        <w:tc>
          <w:tcPr>
            <w:tcW w:w="789" w:type="dxa"/>
          </w:tcPr>
          <w:p w14:paraId="7A493AE8" w14:textId="77777777" w:rsidR="006E67D3" w:rsidRDefault="006E67D3">
            <w:pPr>
              <w:rPr>
                <w:rFonts w:ascii="宋体" w:hAnsi="宋体"/>
                <w:color w:val="000000"/>
                <w:szCs w:val="21"/>
              </w:rPr>
            </w:pPr>
          </w:p>
        </w:tc>
        <w:tc>
          <w:tcPr>
            <w:tcW w:w="720" w:type="dxa"/>
          </w:tcPr>
          <w:p w14:paraId="6665BECE" w14:textId="77777777" w:rsidR="006E67D3" w:rsidRDefault="006E67D3">
            <w:pPr>
              <w:rPr>
                <w:rFonts w:ascii="宋体" w:hAnsi="宋体"/>
                <w:color w:val="000000"/>
                <w:szCs w:val="21"/>
              </w:rPr>
            </w:pPr>
          </w:p>
        </w:tc>
        <w:tc>
          <w:tcPr>
            <w:tcW w:w="720" w:type="dxa"/>
          </w:tcPr>
          <w:p w14:paraId="6855CDA9" w14:textId="77777777" w:rsidR="006E67D3" w:rsidRDefault="006E67D3">
            <w:pPr>
              <w:rPr>
                <w:rFonts w:ascii="宋体" w:hAnsi="宋体"/>
                <w:color w:val="000000"/>
                <w:szCs w:val="21"/>
              </w:rPr>
            </w:pPr>
          </w:p>
        </w:tc>
        <w:tc>
          <w:tcPr>
            <w:tcW w:w="900" w:type="dxa"/>
          </w:tcPr>
          <w:p w14:paraId="3EBFAAA8" w14:textId="77777777" w:rsidR="006E67D3" w:rsidRDefault="006E67D3">
            <w:pPr>
              <w:rPr>
                <w:rFonts w:ascii="宋体" w:hAnsi="宋体"/>
                <w:color w:val="000000"/>
                <w:szCs w:val="21"/>
              </w:rPr>
            </w:pPr>
          </w:p>
        </w:tc>
        <w:tc>
          <w:tcPr>
            <w:tcW w:w="1080" w:type="dxa"/>
          </w:tcPr>
          <w:p w14:paraId="5A02B5D6" w14:textId="77777777" w:rsidR="006E67D3" w:rsidRDefault="006E67D3">
            <w:pPr>
              <w:rPr>
                <w:rFonts w:ascii="宋体" w:hAnsi="宋体"/>
                <w:color w:val="000000"/>
                <w:szCs w:val="21"/>
              </w:rPr>
            </w:pPr>
          </w:p>
        </w:tc>
        <w:tc>
          <w:tcPr>
            <w:tcW w:w="1440" w:type="dxa"/>
          </w:tcPr>
          <w:p w14:paraId="3506C589" w14:textId="77777777" w:rsidR="006E67D3" w:rsidRDefault="006E67D3">
            <w:pPr>
              <w:rPr>
                <w:rFonts w:ascii="宋体" w:hAnsi="宋体"/>
                <w:color w:val="000000"/>
                <w:szCs w:val="21"/>
              </w:rPr>
            </w:pPr>
          </w:p>
        </w:tc>
        <w:tc>
          <w:tcPr>
            <w:tcW w:w="1080" w:type="dxa"/>
          </w:tcPr>
          <w:p w14:paraId="5FD4D6BC" w14:textId="77777777" w:rsidR="006E67D3" w:rsidRDefault="006E67D3">
            <w:pPr>
              <w:rPr>
                <w:rFonts w:ascii="宋体" w:hAnsi="宋体"/>
                <w:color w:val="000000"/>
                <w:szCs w:val="21"/>
              </w:rPr>
            </w:pPr>
          </w:p>
        </w:tc>
      </w:tr>
      <w:tr w:rsidR="006E67D3" w14:paraId="01A92B91" w14:textId="77777777">
        <w:trPr>
          <w:trHeight w:val="603"/>
          <w:jc w:val="center"/>
        </w:trPr>
        <w:tc>
          <w:tcPr>
            <w:tcW w:w="884" w:type="dxa"/>
          </w:tcPr>
          <w:p w14:paraId="1B365609" w14:textId="77777777" w:rsidR="006E67D3" w:rsidRDefault="006E67D3">
            <w:pPr>
              <w:rPr>
                <w:rFonts w:ascii="宋体" w:hAnsi="宋体"/>
                <w:color w:val="000000"/>
                <w:szCs w:val="21"/>
              </w:rPr>
            </w:pPr>
          </w:p>
          <w:p w14:paraId="0E8F4D39" w14:textId="77777777" w:rsidR="006E67D3" w:rsidRDefault="006E67D3">
            <w:pPr>
              <w:rPr>
                <w:rFonts w:ascii="宋体" w:hAnsi="宋体"/>
                <w:color w:val="000000"/>
                <w:szCs w:val="21"/>
              </w:rPr>
            </w:pPr>
          </w:p>
        </w:tc>
        <w:tc>
          <w:tcPr>
            <w:tcW w:w="1495" w:type="dxa"/>
          </w:tcPr>
          <w:p w14:paraId="2A9245CC" w14:textId="77777777" w:rsidR="006E67D3" w:rsidRDefault="006E67D3">
            <w:pPr>
              <w:rPr>
                <w:rFonts w:ascii="宋体" w:hAnsi="宋体"/>
                <w:color w:val="000000"/>
                <w:szCs w:val="21"/>
              </w:rPr>
            </w:pPr>
          </w:p>
        </w:tc>
        <w:tc>
          <w:tcPr>
            <w:tcW w:w="789" w:type="dxa"/>
          </w:tcPr>
          <w:p w14:paraId="488C5E87" w14:textId="77777777" w:rsidR="006E67D3" w:rsidRDefault="006E67D3">
            <w:pPr>
              <w:rPr>
                <w:rFonts w:ascii="宋体" w:hAnsi="宋体"/>
                <w:color w:val="000000"/>
                <w:szCs w:val="21"/>
              </w:rPr>
            </w:pPr>
          </w:p>
        </w:tc>
        <w:tc>
          <w:tcPr>
            <w:tcW w:w="720" w:type="dxa"/>
          </w:tcPr>
          <w:p w14:paraId="4C133C74" w14:textId="77777777" w:rsidR="006E67D3" w:rsidRDefault="006E67D3">
            <w:pPr>
              <w:rPr>
                <w:rFonts w:ascii="宋体" w:hAnsi="宋体"/>
                <w:color w:val="000000"/>
                <w:szCs w:val="21"/>
              </w:rPr>
            </w:pPr>
          </w:p>
        </w:tc>
        <w:tc>
          <w:tcPr>
            <w:tcW w:w="720" w:type="dxa"/>
          </w:tcPr>
          <w:p w14:paraId="19031F0F" w14:textId="77777777" w:rsidR="006E67D3" w:rsidRDefault="006E67D3">
            <w:pPr>
              <w:rPr>
                <w:rFonts w:ascii="宋体" w:hAnsi="宋体"/>
                <w:color w:val="000000"/>
                <w:szCs w:val="21"/>
              </w:rPr>
            </w:pPr>
          </w:p>
        </w:tc>
        <w:tc>
          <w:tcPr>
            <w:tcW w:w="900" w:type="dxa"/>
          </w:tcPr>
          <w:p w14:paraId="27CB5206" w14:textId="77777777" w:rsidR="006E67D3" w:rsidRDefault="006E67D3">
            <w:pPr>
              <w:rPr>
                <w:rFonts w:ascii="宋体" w:hAnsi="宋体"/>
                <w:color w:val="000000"/>
                <w:szCs w:val="21"/>
              </w:rPr>
            </w:pPr>
          </w:p>
        </w:tc>
        <w:tc>
          <w:tcPr>
            <w:tcW w:w="1080" w:type="dxa"/>
          </w:tcPr>
          <w:p w14:paraId="3E168646" w14:textId="77777777" w:rsidR="006E67D3" w:rsidRDefault="006E67D3">
            <w:pPr>
              <w:rPr>
                <w:rFonts w:ascii="宋体" w:hAnsi="宋体"/>
                <w:color w:val="000000"/>
                <w:szCs w:val="21"/>
              </w:rPr>
            </w:pPr>
          </w:p>
        </w:tc>
        <w:tc>
          <w:tcPr>
            <w:tcW w:w="1440" w:type="dxa"/>
          </w:tcPr>
          <w:p w14:paraId="0129F9F5" w14:textId="77777777" w:rsidR="006E67D3" w:rsidRDefault="006E67D3">
            <w:pPr>
              <w:rPr>
                <w:rFonts w:ascii="宋体" w:hAnsi="宋体"/>
                <w:color w:val="000000"/>
                <w:szCs w:val="21"/>
              </w:rPr>
            </w:pPr>
          </w:p>
        </w:tc>
        <w:tc>
          <w:tcPr>
            <w:tcW w:w="1080" w:type="dxa"/>
          </w:tcPr>
          <w:p w14:paraId="4266ED44" w14:textId="77777777" w:rsidR="006E67D3" w:rsidRDefault="006E67D3">
            <w:pPr>
              <w:rPr>
                <w:rFonts w:ascii="宋体" w:hAnsi="宋体"/>
                <w:color w:val="000000"/>
                <w:szCs w:val="21"/>
              </w:rPr>
            </w:pPr>
          </w:p>
        </w:tc>
      </w:tr>
      <w:tr w:rsidR="006E67D3" w14:paraId="1ECEDD66" w14:textId="77777777">
        <w:trPr>
          <w:trHeight w:val="603"/>
          <w:jc w:val="center"/>
        </w:trPr>
        <w:tc>
          <w:tcPr>
            <w:tcW w:w="884" w:type="dxa"/>
          </w:tcPr>
          <w:p w14:paraId="51F8FACB" w14:textId="77777777" w:rsidR="006E67D3" w:rsidRDefault="006E67D3">
            <w:pPr>
              <w:rPr>
                <w:rFonts w:ascii="宋体" w:hAnsi="宋体"/>
                <w:color w:val="000000"/>
                <w:szCs w:val="21"/>
              </w:rPr>
            </w:pPr>
          </w:p>
          <w:p w14:paraId="57BA2286" w14:textId="77777777" w:rsidR="006E67D3" w:rsidRDefault="006E67D3">
            <w:pPr>
              <w:rPr>
                <w:rFonts w:ascii="宋体" w:hAnsi="宋体"/>
                <w:color w:val="000000"/>
                <w:szCs w:val="21"/>
              </w:rPr>
            </w:pPr>
          </w:p>
        </w:tc>
        <w:tc>
          <w:tcPr>
            <w:tcW w:w="1495" w:type="dxa"/>
          </w:tcPr>
          <w:p w14:paraId="1ACB5FC0" w14:textId="77777777" w:rsidR="006E67D3" w:rsidRDefault="006E67D3">
            <w:pPr>
              <w:rPr>
                <w:rFonts w:ascii="宋体" w:hAnsi="宋体"/>
                <w:color w:val="000000"/>
                <w:szCs w:val="21"/>
              </w:rPr>
            </w:pPr>
          </w:p>
        </w:tc>
        <w:tc>
          <w:tcPr>
            <w:tcW w:w="789" w:type="dxa"/>
          </w:tcPr>
          <w:p w14:paraId="0724FFE7" w14:textId="77777777" w:rsidR="006E67D3" w:rsidRDefault="006E67D3">
            <w:pPr>
              <w:rPr>
                <w:rFonts w:ascii="宋体" w:hAnsi="宋体"/>
                <w:color w:val="000000"/>
                <w:szCs w:val="21"/>
              </w:rPr>
            </w:pPr>
          </w:p>
        </w:tc>
        <w:tc>
          <w:tcPr>
            <w:tcW w:w="720" w:type="dxa"/>
          </w:tcPr>
          <w:p w14:paraId="3179E868" w14:textId="77777777" w:rsidR="006E67D3" w:rsidRDefault="006E67D3">
            <w:pPr>
              <w:rPr>
                <w:rFonts w:ascii="宋体" w:hAnsi="宋体"/>
                <w:color w:val="000000"/>
                <w:szCs w:val="21"/>
              </w:rPr>
            </w:pPr>
          </w:p>
        </w:tc>
        <w:tc>
          <w:tcPr>
            <w:tcW w:w="720" w:type="dxa"/>
          </w:tcPr>
          <w:p w14:paraId="2CD5AD0F" w14:textId="77777777" w:rsidR="006E67D3" w:rsidRDefault="006E67D3">
            <w:pPr>
              <w:rPr>
                <w:rFonts w:ascii="宋体" w:hAnsi="宋体"/>
                <w:color w:val="000000"/>
                <w:szCs w:val="21"/>
              </w:rPr>
            </w:pPr>
          </w:p>
        </w:tc>
        <w:tc>
          <w:tcPr>
            <w:tcW w:w="900" w:type="dxa"/>
          </w:tcPr>
          <w:p w14:paraId="1C5CD2AC" w14:textId="77777777" w:rsidR="006E67D3" w:rsidRDefault="006E67D3">
            <w:pPr>
              <w:rPr>
                <w:rFonts w:ascii="宋体" w:hAnsi="宋体"/>
                <w:color w:val="000000"/>
                <w:szCs w:val="21"/>
              </w:rPr>
            </w:pPr>
          </w:p>
        </w:tc>
        <w:tc>
          <w:tcPr>
            <w:tcW w:w="1080" w:type="dxa"/>
          </w:tcPr>
          <w:p w14:paraId="300AC922" w14:textId="77777777" w:rsidR="006E67D3" w:rsidRDefault="006E67D3">
            <w:pPr>
              <w:rPr>
                <w:rFonts w:ascii="宋体" w:hAnsi="宋体"/>
                <w:color w:val="000000"/>
                <w:szCs w:val="21"/>
              </w:rPr>
            </w:pPr>
          </w:p>
        </w:tc>
        <w:tc>
          <w:tcPr>
            <w:tcW w:w="1440" w:type="dxa"/>
          </w:tcPr>
          <w:p w14:paraId="28D2DD1E" w14:textId="77777777" w:rsidR="006E67D3" w:rsidRDefault="006E67D3">
            <w:pPr>
              <w:rPr>
                <w:rFonts w:ascii="宋体" w:hAnsi="宋体"/>
                <w:color w:val="000000"/>
                <w:szCs w:val="21"/>
              </w:rPr>
            </w:pPr>
          </w:p>
        </w:tc>
        <w:tc>
          <w:tcPr>
            <w:tcW w:w="1080" w:type="dxa"/>
          </w:tcPr>
          <w:p w14:paraId="3C79917B" w14:textId="77777777" w:rsidR="006E67D3" w:rsidRDefault="006E67D3">
            <w:pPr>
              <w:rPr>
                <w:rFonts w:ascii="宋体" w:hAnsi="宋体"/>
                <w:color w:val="000000"/>
                <w:szCs w:val="21"/>
              </w:rPr>
            </w:pPr>
          </w:p>
        </w:tc>
      </w:tr>
      <w:tr w:rsidR="006E67D3" w14:paraId="44F51474" w14:textId="77777777">
        <w:trPr>
          <w:trHeight w:val="603"/>
          <w:jc w:val="center"/>
        </w:trPr>
        <w:tc>
          <w:tcPr>
            <w:tcW w:w="884" w:type="dxa"/>
          </w:tcPr>
          <w:p w14:paraId="01105100" w14:textId="77777777" w:rsidR="006E67D3" w:rsidRDefault="006E67D3">
            <w:pPr>
              <w:rPr>
                <w:rFonts w:ascii="宋体" w:hAnsi="宋体"/>
                <w:color w:val="000000"/>
                <w:szCs w:val="21"/>
              </w:rPr>
            </w:pPr>
          </w:p>
        </w:tc>
        <w:tc>
          <w:tcPr>
            <w:tcW w:w="1495" w:type="dxa"/>
          </w:tcPr>
          <w:p w14:paraId="6A00104A" w14:textId="77777777" w:rsidR="006E67D3" w:rsidRDefault="006E67D3">
            <w:pPr>
              <w:rPr>
                <w:rFonts w:ascii="宋体" w:hAnsi="宋体"/>
                <w:color w:val="000000"/>
                <w:szCs w:val="21"/>
              </w:rPr>
            </w:pPr>
          </w:p>
        </w:tc>
        <w:tc>
          <w:tcPr>
            <w:tcW w:w="789" w:type="dxa"/>
          </w:tcPr>
          <w:p w14:paraId="1F7DD5EE" w14:textId="77777777" w:rsidR="006E67D3" w:rsidRDefault="006E67D3">
            <w:pPr>
              <w:rPr>
                <w:rFonts w:ascii="宋体" w:hAnsi="宋体"/>
                <w:color w:val="000000"/>
                <w:szCs w:val="21"/>
              </w:rPr>
            </w:pPr>
          </w:p>
        </w:tc>
        <w:tc>
          <w:tcPr>
            <w:tcW w:w="720" w:type="dxa"/>
          </w:tcPr>
          <w:p w14:paraId="3984D1BF" w14:textId="77777777" w:rsidR="006E67D3" w:rsidRDefault="006E67D3">
            <w:pPr>
              <w:rPr>
                <w:rFonts w:ascii="宋体" w:hAnsi="宋体"/>
                <w:color w:val="000000"/>
                <w:szCs w:val="21"/>
              </w:rPr>
            </w:pPr>
          </w:p>
        </w:tc>
        <w:tc>
          <w:tcPr>
            <w:tcW w:w="720" w:type="dxa"/>
          </w:tcPr>
          <w:p w14:paraId="376F4E66" w14:textId="77777777" w:rsidR="006E67D3" w:rsidRDefault="006E67D3">
            <w:pPr>
              <w:rPr>
                <w:rFonts w:ascii="宋体" w:hAnsi="宋体"/>
                <w:color w:val="000000"/>
                <w:szCs w:val="21"/>
              </w:rPr>
            </w:pPr>
          </w:p>
        </w:tc>
        <w:tc>
          <w:tcPr>
            <w:tcW w:w="900" w:type="dxa"/>
          </w:tcPr>
          <w:p w14:paraId="441F79DE" w14:textId="77777777" w:rsidR="006E67D3" w:rsidRDefault="006E67D3">
            <w:pPr>
              <w:rPr>
                <w:rFonts w:ascii="宋体" w:hAnsi="宋体"/>
                <w:color w:val="000000"/>
                <w:szCs w:val="21"/>
              </w:rPr>
            </w:pPr>
          </w:p>
        </w:tc>
        <w:tc>
          <w:tcPr>
            <w:tcW w:w="1080" w:type="dxa"/>
          </w:tcPr>
          <w:p w14:paraId="06931930" w14:textId="77777777" w:rsidR="006E67D3" w:rsidRDefault="006E67D3">
            <w:pPr>
              <w:rPr>
                <w:rFonts w:ascii="宋体" w:hAnsi="宋体"/>
                <w:color w:val="000000"/>
                <w:szCs w:val="21"/>
              </w:rPr>
            </w:pPr>
          </w:p>
        </w:tc>
        <w:tc>
          <w:tcPr>
            <w:tcW w:w="1440" w:type="dxa"/>
          </w:tcPr>
          <w:p w14:paraId="5439EA41" w14:textId="77777777" w:rsidR="006E67D3" w:rsidRDefault="006E67D3">
            <w:pPr>
              <w:rPr>
                <w:rFonts w:ascii="宋体" w:hAnsi="宋体"/>
                <w:color w:val="000000"/>
                <w:szCs w:val="21"/>
              </w:rPr>
            </w:pPr>
          </w:p>
        </w:tc>
        <w:tc>
          <w:tcPr>
            <w:tcW w:w="1080" w:type="dxa"/>
          </w:tcPr>
          <w:p w14:paraId="4CDC92B5" w14:textId="77777777" w:rsidR="006E67D3" w:rsidRDefault="006E67D3">
            <w:pPr>
              <w:rPr>
                <w:rFonts w:ascii="宋体" w:hAnsi="宋体"/>
                <w:color w:val="000000"/>
                <w:szCs w:val="21"/>
              </w:rPr>
            </w:pPr>
          </w:p>
        </w:tc>
      </w:tr>
      <w:tr w:rsidR="006E67D3" w14:paraId="710106B7" w14:textId="77777777">
        <w:trPr>
          <w:trHeight w:val="603"/>
          <w:jc w:val="center"/>
        </w:trPr>
        <w:tc>
          <w:tcPr>
            <w:tcW w:w="884" w:type="dxa"/>
          </w:tcPr>
          <w:p w14:paraId="091E72CC" w14:textId="77777777" w:rsidR="006E67D3" w:rsidRDefault="006E67D3">
            <w:pPr>
              <w:rPr>
                <w:rFonts w:ascii="宋体" w:hAnsi="宋体"/>
                <w:color w:val="000000"/>
                <w:szCs w:val="21"/>
              </w:rPr>
            </w:pPr>
          </w:p>
        </w:tc>
        <w:tc>
          <w:tcPr>
            <w:tcW w:w="1495" w:type="dxa"/>
          </w:tcPr>
          <w:p w14:paraId="7026A89D" w14:textId="77777777" w:rsidR="006E67D3" w:rsidRDefault="006E67D3">
            <w:pPr>
              <w:rPr>
                <w:rFonts w:ascii="宋体" w:hAnsi="宋体"/>
                <w:color w:val="000000"/>
                <w:szCs w:val="21"/>
              </w:rPr>
            </w:pPr>
          </w:p>
        </w:tc>
        <w:tc>
          <w:tcPr>
            <w:tcW w:w="789" w:type="dxa"/>
          </w:tcPr>
          <w:p w14:paraId="161F8B32" w14:textId="77777777" w:rsidR="006E67D3" w:rsidRDefault="006E67D3">
            <w:pPr>
              <w:rPr>
                <w:rFonts w:ascii="宋体" w:hAnsi="宋体"/>
                <w:color w:val="000000"/>
                <w:szCs w:val="21"/>
              </w:rPr>
            </w:pPr>
          </w:p>
        </w:tc>
        <w:tc>
          <w:tcPr>
            <w:tcW w:w="720" w:type="dxa"/>
          </w:tcPr>
          <w:p w14:paraId="532BAFE4" w14:textId="77777777" w:rsidR="006E67D3" w:rsidRDefault="006E67D3">
            <w:pPr>
              <w:rPr>
                <w:rFonts w:ascii="宋体" w:hAnsi="宋体"/>
                <w:color w:val="000000"/>
                <w:szCs w:val="21"/>
              </w:rPr>
            </w:pPr>
          </w:p>
        </w:tc>
        <w:tc>
          <w:tcPr>
            <w:tcW w:w="720" w:type="dxa"/>
          </w:tcPr>
          <w:p w14:paraId="4E07968B" w14:textId="77777777" w:rsidR="006E67D3" w:rsidRDefault="006E67D3">
            <w:pPr>
              <w:rPr>
                <w:rFonts w:ascii="宋体" w:hAnsi="宋体"/>
                <w:color w:val="000000"/>
                <w:szCs w:val="21"/>
              </w:rPr>
            </w:pPr>
          </w:p>
        </w:tc>
        <w:tc>
          <w:tcPr>
            <w:tcW w:w="900" w:type="dxa"/>
          </w:tcPr>
          <w:p w14:paraId="14272EBC" w14:textId="77777777" w:rsidR="006E67D3" w:rsidRDefault="006E67D3">
            <w:pPr>
              <w:rPr>
                <w:rFonts w:ascii="宋体" w:hAnsi="宋体"/>
                <w:color w:val="000000"/>
                <w:szCs w:val="21"/>
              </w:rPr>
            </w:pPr>
          </w:p>
        </w:tc>
        <w:tc>
          <w:tcPr>
            <w:tcW w:w="1080" w:type="dxa"/>
          </w:tcPr>
          <w:p w14:paraId="3E38ACC7" w14:textId="77777777" w:rsidR="006E67D3" w:rsidRDefault="006E67D3">
            <w:pPr>
              <w:rPr>
                <w:rFonts w:ascii="宋体" w:hAnsi="宋体"/>
                <w:color w:val="000000"/>
                <w:szCs w:val="21"/>
              </w:rPr>
            </w:pPr>
          </w:p>
        </w:tc>
        <w:tc>
          <w:tcPr>
            <w:tcW w:w="1440" w:type="dxa"/>
          </w:tcPr>
          <w:p w14:paraId="1F4916E7" w14:textId="77777777" w:rsidR="006E67D3" w:rsidRDefault="006E67D3">
            <w:pPr>
              <w:rPr>
                <w:rFonts w:ascii="宋体" w:hAnsi="宋体"/>
                <w:color w:val="000000"/>
                <w:szCs w:val="21"/>
              </w:rPr>
            </w:pPr>
          </w:p>
        </w:tc>
        <w:tc>
          <w:tcPr>
            <w:tcW w:w="1080" w:type="dxa"/>
          </w:tcPr>
          <w:p w14:paraId="52004FC4" w14:textId="77777777" w:rsidR="006E67D3" w:rsidRDefault="006E67D3">
            <w:pPr>
              <w:rPr>
                <w:rFonts w:ascii="宋体" w:hAnsi="宋体"/>
                <w:color w:val="000000"/>
                <w:szCs w:val="21"/>
              </w:rPr>
            </w:pPr>
          </w:p>
        </w:tc>
      </w:tr>
    </w:tbl>
    <w:p w14:paraId="4F6B85A1" w14:textId="77777777" w:rsidR="006E67D3" w:rsidRDefault="006E67D3">
      <w:pPr>
        <w:pStyle w:val="a9"/>
        <w:spacing w:line="360" w:lineRule="auto"/>
        <w:jc w:val="both"/>
        <w:rPr>
          <w:rFonts w:cs="宋体"/>
          <w:color w:val="auto"/>
          <w:sz w:val="28"/>
          <w:szCs w:val="28"/>
        </w:rPr>
      </w:pPr>
    </w:p>
    <w:p w14:paraId="6AF241BC" w14:textId="77777777" w:rsidR="006E67D3" w:rsidRDefault="005A49BF">
      <w:pPr>
        <w:pStyle w:val="a9"/>
        <w:spacing w:line="360" w:lineRule="auto"/>
        <w:rPr>
          <w:rFonts w:cs="宋体"/>
          <w:color w:val="auto"/>
          <w:sz w:val="28"/>
          <w:szCs w:val="28"/>
        </w:rPr>
      </w:pPr>
      <w:r>
        <w:rPr>
          <w:rFonts w:cs="宋体" w:hint="eastAsia"/>
          <w:color w:val="auto"/>
          <w:sz w:val="28"/>
          <w:szCs w:val="28"/>
        </w:rPr>
        <w:t>六</w:t>
      </w:r>
      <w:r>
        <w:rPr>
          <w:rFonts w:cs="宋体" w:hint="eastAsia"/>
          <w:b/>
          <w:bCs/>
          <w:color w:val="auto"/>
          <w:sz w:val="28"/>
          <w:szCs w:val="28"/>
        </w:rPr>
        <w:t>、法人代表授权书</w:t>
      </w:r>
    </w:p>
    <w:p w14:paraId="6AD0B7BD" w14:textId="77777777" w:rsidR="006E67D3" w:rsidRDefault="005A49BF">
      <w:pPr>
        <w:pStyle w:val="a9"/>
        <w:spacing w:line="360" w:lineRule="auto"/>
        <w:rPr>
          <w:rFonts w:cs="宋体"/>
          <w:color w:val="auto"/>
          <w:sz w:val="28"/>
          <w:szCs w:val="28"/>
        </w:rPr>
      </w:pPr>
      <w:r>
        <w:rPr>
          <w:rFonts w:cs="宋体" w:hint="eastAsia"/>
          <w:b/>
          <w:bCs/>
          <w:color w:val="auto"/>
          <w:sz w:val="28"/>
          <w:szCs w:val="28"/>
        </w:rPr>
        <w:t xml:space="preserve">法人代表授权书 </w:t>
      </w:r>
    </w:p>
    <w:p w14:paraId="6425C3F8" w14:textId="77777777" w:rsidR="006E67D3" w:rsidRDefault="005A49BF">
      <w:pPr>
        <w:pStyle w:val="a9"/>
        <w:spacing w:line="360" w:lineRule="auto"/>
        <w:rPr>
          <w:rFonts w:cs="宋体"/>
          <w:color w:val="auto"/>
          <w:sz w:val="28"/>
          <w:szCs w:val="28"/>
        </w:rPr>
      </w:pPr>
      <w:r>
        <w:rPr>
          <w:rFonts w:cs="宋体" w:hint="eastAsia"/>
          <w:color w:val="auto"/>
          <w:sz w:val="28"/>
          <w:szCs w:val="28"/>
        </w:rPr>
        <w:t>（招标机构）_____________________：</w:t>
      </w:r>
    </w:p>
    <w:p w14:paraId="17DBFA1B" w14:textId="77777777" w:rsidR="006E67D3" w:rsidRDefault="005A49BF">
      <w:pPr>
        <w:pStyle w:val="a9"/>
        <w:spacing w:line="360" w:lineRule="auto"/>
        <w:ind w:firstLineChars="200" w:firstLine="560"/>
        <w:rPr>
          <w:rFonts w:cs="宋体"/>
          <w:color w:val="auto"/>
          <w:sz w:val="28"/>
          <w:szCs w:val="28"/>
        </w:rPr>
      </w:pPr>
      <w:r>
        <w:rPr>
          <w:rFonts w:cs="宋体" w:hint="eastAsia"/>
          <w:color w:val="auto"/>
          <w:sz w:val="28"/>
          <w:szCs w:val="28"/>
        </w:rPr>
        <w:t>现委派_________________参加贵方组织的______________________招标活动，全权代表我单位处理招标的有关事宜。</w:t>
      </w:r>
      <w:r>
        <w:rPr>
          <w:rFonts w:cs="宋体" w:hint="eastAsia"/>
          <w:color w:val="auto"/>
          <w:sz w:val="28"/>
          <w:szCs w:val="28"/>
        </w:rPr>
        <w:br/>
        <w:t xml:space="preserve">　　附授权代表情况：</w:t>
      </w:r>
      <w:r>
        <w:rPr>
          <w:rFonts w:cs="宋体" w:hint="eastAsia"/>
          <w:color w:val="auto"/>
          <w:sz w:val="28"/>
          <w:szCs w:val="28"/>
        </w:rPr>
        <w:br/>
        <w:t xml:space="preserve">　　</w:t>
      </w:r>
      <w:proofErr w:type="gramStart"/>
      <w:r>
        <w:rPr>
          <w:rFonts w:cs="宋体" w:hint="eastAsia"/>
          <w:color w:val="auto"/>
          <w:sz w:val="28"/>
          <w:szCs w:val="28"/>
        </w:rPr>
        <w:t xml:space="preserve">姓　　</w:t>
      </w:r>
      <w:proofErr w:type="gramEnd"/>
      <w:r>
        <w:rPr>
          <w:rFonts w:cs="宋体" w:hint="eastAsia"/>
          <w:color w:val="auto"/>
          <w:sz w:val="28"/>
          <w:szCs w:val="28"/>
        </w:rPr>
        <w:t>名：_______________</w:t>
      </w:r>
      <w:r>
        <w:rPr>
          <w:rFonts w:cs="宋体" w:hint="eastAsia"/>
          <w:color w:val="auto"/>
          <w:sz w:val="28"/>
          <w:szCs w:val="28"/>
        </w:rPr>
        <w:br/>
        <w:t xml:space="preserve">　　身份证号：_______________</w:t>
      </w:r>
      <w:r>
        <w:rPr>
          <w:rFonts w:cs="宋体" w:hint="eastAsia"/>
          <w:color w:val="auto"/>
          <w:sz w:val="28"/>
          <w:szCs w:val="28"/>
        </w:rPr>
        <w:br/>
        <w:t xml:space="preserve">　　职　　</w:t>
      </w:r>
      <w:proofErr w:type="gramStart"/>
      <w:r>
        <w:rPr>
          <w:rFonts w:cs="宋体" w:hint="eastAsia"/>
          <w:color w:val="auto"/>
          <w:sz w:val="28"/>
          <w:szCs w:val="28"/>
        </w:rPr>
        <w:t>务</w:t>
      </w:r>
      <w:proofErr w:type="gramEnd"/>
      <w:r>
        <w:rPr>
          <w:rFonts w:cs="宋体" w:hint="eastAsia"/>
          <w:color w:val="auto"/>
          <w:sz w:val="28"/>
          <w:szCs w:val="28"/>
        </w:rPr>
        <w:t>：_______________</w:t>
      </w:r>
      <w:r>
        <w:rPr>
          <w:rFonts w:cs="宋体" w:hint="eastAsia"/>
          <w:color w:val="auto"/>
          <w:sz w:val="28"/>
          <w:szCs w:val="28"/>
        </w:rPr>
        <w:br/>
      </w:r>
      <w:r>
        <w:rPr>
          <w:rFonts w:cs="宋体" w:hint="eastAsia"/>
          <w:color w:val="auto"/>
          <w:sz w:val="28"/>
          <w:szCs w:val="28"/>
        </w:rPr>
        <w:lastRenderedPageBreak/>
        <w:t xml:space="preserve">　　通讯地址：_______________</w:t>
      </w:r>
      <w:r>
        <w:rPr>
          <w:rFonts w:cs="宋体" w:hint="eastAsia"/>
          <w:color w:val="auto"/>
          <w:sz w:val="28"/>
          <w:szCs w:val="28"/>
        </w:rPr>
        <w:br/>
        <w:t xml:space="preserve">　　电　　话：_______________</w:t>
      </w:r>
    </w:p>
    <w:p w14:paraId="6D169EB2" w14:textId="77777777" w:rsidR="006E67D3" w:rsidRDefault="005A49BF">
      <w:pPr>
        <w:pStyle w:val="a9"/>
        <w:spacing w:line="360" w:lineRule="auto"/>
        <w:ind w:firstLineChars="200" w:firstLine="560"/>
        <w:rPr>
          <w:rFonts w:cs="宋体"/>
          <w:color w:val="auto"/>
          <w:sz w:val="28"/>
          <w:szCs w:val="28"/>
        </w:rPr>
      </w:pPr>
      <w:r>
        <w:rPr>
          <w:rFonts w:cs="宋体" w:hint="eastAsia"/>
          <w:color w:val="auto"/>
          <w:sz w:val="28"/>
          <w:szCs w:val="28"/>
        </w:rPr>
        <w:br/>
        <w:t xml:space="preserve">                          单位名称： （公章）</w:t>
      </w:r>
      <w:proofErr w:type="gramStart"/>
      <w:r>
        <w:rPr>
          <w:rFonts w:cs="宋体" w:hint="eastAsia"/>
          <w:color w:val="auto"/>
          <w:sz w:val="28"/>
          <w:szCs w:val="28"/>
        </w:rPr>
        <w:t xml:space="preserve">　　　　　　　　　　　　　　　　　</w:t>
      </w:r>
      <w:proofErr w:type="gramEnd"/>
    </w:p>
    <w:p w14:paraId="17D2F80B" w14:textId="77777777" w:rsidR="006E67D3" w:rsidRDefault="005A49BF">
      <w:pPr>
        <w:pStyle w:val="a9"/>
        <w:spacing w:line="360" w:lineRule="auto"/>
        <w:ind w:firstLineChars="200" w:firstLine="560"/>
        <w:rPr>
          <w:rFonts w:cs="宋体"/>
          <w:color w:val="auto"/>
          <w:sz w:val="28"/>
          <w:szCs w:val="28"/>
        </w:rPr>
      </w:pPr>
      <w:r>
        <w:rPr>
          <w:rFonts w:cs="宋体" w:hint="eastAsia"/>
          <w:color w:val="auto"/>
          <w:sz w:val="28"/>
          <w:szCs w:val="28"/>
        </w:rPr>
        <w:t xml:space="preserve">                      法人代表： （签章）</w:t>
      </w:r>
    </w:p>
    <w:p w14:paraId="13828EB2" w14:textId="77777777" w:rsidR="006E67D3" w:rsidRDefault="005A49BF">
      <w:pPr>
        <w:pStyle w:val="a9"/>
        <w:spacing w:line="360" w:lineRule="auto"/>
        <w:rPr>
          <w:rFonts w:cs="宋体"/>
          <w:color w:val="auto"/>
          <w:sz w:val="28"/>
          <w:szCs w:val="28"/>
        </w:rPr>
      </w:pPr>
      <w:r>
        <w:rPr>
          <w:rFonts w:cs="宋体" w:hint="eastAsia"/>
          <w:color w:val="auto"/>
          <w:sz w:val="28"/>
          <w:szCs w:val="28"/>
        </w:rPr>
        <w:br/>
        <w:t xml:space="preserve">　　本授权书有效期：_________年________月__________日至_____________年___________月___________日</w:t>
      </w:r>
    </w:p>
    <w:p w14:paraId="12A90E32" w14:textId="77777777" w:rsidR="006E67D3" w:rsidRDefault="006E67D3">
      <w:pPr>
        <w:pStyle w:val="a9"/>
        <w:spacing w:line="360" w:lineRule="auto"/>
        <w:rPr>
          <w:rFonts w:cs="宋体"/>
          <w:color w:val="auto"/>
          <w:sz w:val="28"/>
          <w:szCs w:val="28"/>
        </w:rPr>
      </w:pPr>
    </w:p>
    <w:p w14:paraId="7A924B3C" w14:textId="77777777" w:rsidR="006E67D3" w:rsidRDefault="005A49BF">
      <w:pPr>
        <w:pStyle w:val="a9"/>
        <w:spacing w:line="360" w:lineRule="auto"/>
        <w:rPr>
          <w:rStyle w:val="p121"/>
          <w:rFonts w:ascii="宋体" w:hAnsi="宋体" w:cs="宋体"/>
          <w:b/>
          <w:bCs/>
          <w:color w:val="auto"/>
          <w:sz w:val="28"/>
          <w:szCs w:val="28"/>
        </w:rPr>
      </w:pPr>
      <w:r>
        <w:rPr>
          <w:rFonts w:cs="宋体" w:hint="eastAsia"/>
          <w:b/>
          <w:bCs/>
          <w:color w:val="auto"/>
          <w:sz w:val="28"/>
          <w:szCs w:val="28"/>
        </w:rPr>
        <w:t>七、</w:t>
      </w:r>
      <w:r>
        <w:rPr>
          <w:rStyle w:val="p121"/>
          <w:rFonts w:ascii="宋体" w:hAnsi="宋体" w:cs="宋体" w:hint="eastAsia"/>
          <w:b/>
          <w:bCs/>
          <w:color w:val="auto"/>
          <w:sz w:val="28"/>
          <w:szCs w:val="28"/>
        </w:rPr>
        <w:t>保密承诺书</w:t>
      </w:r>
    </w:p>
    <w:p w14:paraId="595D2A0B" w14:textId="77777777" w:rsidR="006E67D3" w:rsidRDefault="005A49BF">
      <w:pPr>
        <w:pStyle w:val="a9"/>
        <w:spacing w:line="360" w:lineRule="auto"/>
        <w:rPr>
          <w:rStyle w:val="p121"/>
          <w:rFonts w:ascii="宋体" w:hAnsi="宋体" w:cs="宋体"/>
          <w:b/>
          <w:bCs/>
          <w:color w:val="auto"/>
          <w:sz w:val="21"/>
          <w:szCs w:val="21"/>
        </w:rPr>
      </w:pPr>
      <w:r>
        <w:rPr>
          <w:rStyle w:val="p121"/>
          <w:rFonts w:ascii="宋体" w:hAnsi="宋体" w:cs="宋体" w:hint="eastAsia"/>
          <w:b/>
          <w:bCs/>
          <w:color w:val="auto"/>
          <w:sz w:val="21"/>
          <w:szCs w:val="21"/>
        </w:rPr>
        <w:t>保密承诺书格式</w:t>
      </w:r>
    </w:p>
    <w:p w14:paraId="6622BB8A" w14:textId="77777777" w:rsidR="006E67D3" w:rsidRDefault="005A49BF">
      <w:pPr>
        <w:pStyle w:val="a9"/>
        <w:spacing w:line="360" w:lineRule="auto"/>
        <w:rPr>
          <w:rStyle w:val="p121"/>
          <w:rFonts w:ascii="宋体" w:hAnsi="宋体" w:cs="宋体"/>
          <w:bCs/>
          <w:color w:val="auto"/>
          <w:sz w:val="21"/>
          <w:szCs w:val="21"/>
        </w:rPr>
      </w:pPr>
      <w:r>
        <w:rPr>
          <w:rStyle w:val="p121"/>
          <w:rFonts w:ascii="宋体" w:hAnsi="宋体" w:cs="宋体" w:hint="eastAsia"/>
          <w:b/>
          <w:bCs/>
          <w:color w:val="auto"/>
          <w:sz w:val="21"/>
          <w:szCs w:val="21"/>
        </w:rPr>
        <w:t>致：</w:t>
      </w:r>
      <w:r>
        <w:rPr>
          <w:rStyle w:val="p121"/>
          <w:rFonts w:cs="宋体" w:hint="eastAsia"/>
          <w:b/>
          <w:bCs/>
          <w:color w:val="auto"/>
          <w:sz w:val="21"/>
          <w:szCs w:val="21"/>
        </w:rPr>
        <w:t>甘肃陇中药业有限责任公司</w:t>
      </w:r>
      <w:r>
        <w:rPr>
          <w:rStyle w:val="p121"/>
          <w:rFonts w:ascii="宋体" w:hAnsi="宋体" w:cs="宋体" w:hint="eastAsia"/>
          <w:bCs/>
          <w:color w:val="auto"/>
          <w:sz w:val="21"/>
          <w:szCs w:val="21"/>
        </w:rPr>
        <w:t>投标单位名称</w:t>
      </w:r>
      <w:r>
        <w:rPr>
          <w:rStyle w:val="p121"/>
          <w:rFonts w:ascii="宋体" w:hAnsi="宋体" w:cs="宋体" w:hint="eastAsia"/>
          <w:bCs/>
          <w:color w:val="auto"/>
          <w:sz w:val="21"/>
          <w:szCs w:val="21"/>
          <w:u w:val="single"/>
        </w:rPr>
        <w:t xml:space="preserve">                   （</w:t>
      </w:r>
      <w:r>
        <w:rPr>
          <w:rStyle w:val="p121"/>
          <w:rFonts w:ascii="宋体" w:hAnsi="宋体" w:cs="宋体" w:hint="eastAsia"/>
          <w:bCs/>
          <w:color w:val="auto"/>
          <w:sz w:val="21"/>
          <w:szCs w:val="21"/>
        </w:rPr>
        <w:t>以下简称“我司”），希望参与甘肃陇中药业有限责任公司（以下简称“招标人”）</w:t>
      </w:r>
      <w:r>
        <w:rPr>
          <w:rFonts w:cs="宋体" w:hint="eastAsia"/>
          <w:color w:val="auto"/>
          <w:sz w:val="21"/>
          <w:szCs w:val="21"/>
          <w:rPrChange w:id="22" w:author="Administrator" w:date="2020-09-21T12:48:00Z">
            <w:rPr>
              <w:rFonts w:cs="宋体" w:hint="eastAsia"/>
              <w:sz w:val="21"/>
              <w:szCs w:val="21"/>
            </w:rPr>
          </w:rPrChange>
        </w:rPr>
        <w:t>主体结构安全鉴定及检测</w:t>
      </w:r>
      <w:r>
        <w:rPr>
          <w:rStyle w:val="p121"/>
          <w:rFonts w:ascii="宋体" w:hAnsi="宋体" w:cs="宋体" w:hint="eastAsia"/>
          <w:bCs/>
          <w:color w:val="auto"/>
          <w:sz w:val="21"/>
          <w:szCs w:val="21"/>
        </w:rPr>
        <w:t>项目招标。我司</w:t>
      </w:r>
      <w:proofErr w:type="gramStart"/>
      <w:r>
        <w:rPr>
          <w:rStyle w:val="p121"/>
          <w:rFonts w:ascii="宋体" w:hAnsi="宋体" w:cs="宋体" w:hint="eastAsia"/>
          <w:bCs/>
          <w:color w:val="auto"/>
          <w:sz w:val="21"/>
          <w:szCs w:val="21"/>
        </w:rPr>
        <w:t>现承诺</w:t>
      </w:r>
      <w:proofErr w:type="gramEnd"/>
      <w:r>
        <w:rPr>
          <w:rStyle w:val="p121"/>
          <w:rFonts w:ascii="宋体" w:hAnsi="宋体" w:cs="宋体" w:hint="eastAsia"/>
          <w:bCs/>
          <w:color w:val="auto"/>
          <w:sz w:val="21"/>
          <w:szCs w:val="21"/>
        </w:rPr>
        <w:t>对招标人本次招投标内容严格履行保密责任，承诺如下：</w:t>
      </w:r>
    </w:p>
    <w:p w14:paraId="5D818B47" w14:textId="77777777" w:rsidR="006E67D3" w:rsidRDefault="005A49BF">
      <w:pPr>
        <w:pStyle w:val="a9"/>
        <w:spacing w:line="360" w:lineRule="auto"/>
        <w:rPr>
          <w:rStyle w:val="p121"/>
          <w:rFonts w:ascii="宋体" w:hAnsi="宋体" w:cs="宋体"/>
          <w:bCs/>
          <w:color w:val="auto"/>
          <w:sz w:val="21"/>
          <w:szCs w:val="21"/>
        </w:rPr>
      </w:pPr>
      <w:r>
        <w:rPr>
          <w:rStyle w:val="p121"/>
          <w:rFonts w:ascii="宋体" w:hAnsi="宋体" w:cs="宋体" w:hint="eastAsia"/>
          <w:bCs/>
          <w:color w:val="auto"/>
          <w:sz w:val="21"/>
          <w:szCs w:val="21"/>
        </w:rPr>
        <w:t>1、</w:t>
      </w:r>
      <w:r>
        <w:rPr>
          <w:rStyle w:val="p121"/>
          <w:rFonts w:ascii="宋体" w:hAnsi="宋体" w:cs="宋体" w:hint="eastAsia"/>
          <w:bCs/>
          <w:color w:val="auto"/>
          <w:sz w:val="21"/>
          <w:szCs w:val="21"/>
        </w:rPr>
        <w:tab/>
        <w:t>无论中标与否，对招标人向我司提供有关本项目的相关信息和技术资料如图纸、招标文件、答疑文件、技术需求书（URS）以及有关本项目实施过程中涉及的全部未向社会公开的信息，无论是书面的、口头的、图形的、电子的或其它任何形式的信息等我司均应进行保密。严禁非授权透露、使用、复制本次项目招投标所提供的相关信息和技术资料。</w:t>
      </w:r>
    </w:p>
    <w:p w14:paraId="4DC8FD15" w14:textId="77777777" w:rsidR="006E67D3" w:rsidRDefault="005A49BF">
      <w:pPr>
        <w:pStyle w:val="a9"/>
        <w:spacing w:line="360" w:lineRule="auto"/>
        <w:rPr>
          <w:rStyle w:val="p121"/>
          <w:rFonts w:ascii="宋体" w:hAnsi="宋体" w:cs="宋体"/>
          <w:bCs/>
          <w:color w:val="auto"/>
          <w:sz w:val="21"/>
          <w:szCs w:val="21"/>
        </w:rPr>
      </w:pPr>
      <w:r>
        <w:rPr>
          <w:rStyle w:val="p121"/>
          <w:rFonts w:ascii="宋体" w:hAnsi="宋体" w:cs="宋体" w:hint="eastAsia"/>
          <w:bCs/>
          <w:color w:val="auto"/>
          <w:sz w:val="21"/>
          <w:szCs w:val="21"/>
        </w:rPr>
        <w:t>2、</w:t>
      </w:r>
      <w:r>
        <w:rPr>
          <w:rStyle w:val="p121"/>
          <w:rFonts w:ascii="宋体" w:hAnsi="宋体" w:cs="宋体" w:hint="eastAsia"/>
          <w:bCs/>
          <w:color w:val="auto"/>
          <w:sz w:val="21"/>
          <w:szCs w:val="21"/>
        </w:rPr>
        <w:tab/>
        <w:t>未经招标人书面同意，我司不得因任何理由以任何方式透露本次项目招投标所提供的相关信息和技术资料。本次项目招投标所提供的相关信息和技术资料只能被我司用于进行本次投标活动及中标后的项目实施。</w:t>
      </w:r>
    </w:p>
    <w:p w14:paraId="32A1E3C0" w14:textId="77777777" w:rsidR="006E67D3" w:rsidRDefault="005A49BF">
      <w:pPr>
        <w:pStyle w:val="a9"/>
        <w:spacing w:line="360" w:lineRule="auto"/>
        <w:rPr>
          <w:rStyle w:val="p121"/>
          <w:rFonts w:ascii="宋体" w:hAnsi="宋体" w:cs="宋体"/>
          <w:bCs/>
          <w:color w:val="auto"/>
          <w:sz w:val="21"/>
          <w:szCs w:val="21"/>
        </w:rPr>
      </w:pPr>
      <w:r>
        <w:rPr>
          <w:rStyle w:val="p121"/>
          <w:rFonts w:ascii="宋体" w:hAnsi="宋体" w:cs="宋体" w:hint="eastAsia"/>
          <w:bCs/>
          <w:color w:val="auto"/>
          <w:sz w:val="21"/>
          <w:szCs w:val="21"/>
        </w:rPr>
        <w:lastRenderedPageBreak/>
        <w:t>3、</w:t>
      </w:r>
      <w:r>
        <w:rPr>
          <w:rStyle w:val="p121"/>
          <w:rFonts w:ascii="宋体" w:hAnsi="宋体" w:cs="宋体" w:hint="eastAsia"/>
          <w:bCs/>
          <w:color w:val="auto"/>
          <w:sz w:val="21"/>
          <w:szCs w:val="21"/>
        </w:rPr>
        <w:tab/>
        <w:t>我司如违约泄露本次项目招投标所提供的相关信息和技术资料，应当按照招标人的指示采取一切必要措施对违约行为予以补救，包括采取有效方法对该专有信息进行保密，所需费用由我司承担。我司应当赔偿招标人因我司违约而造成的所有损失。</w:t>
      </w:r>
    </w:p>
    <w:p w14:paraId="07AAFD6B" w14:textId="77777777" w:rsidR="006E67D3" w:rsidRDefault="005A49BF">
      <w:pPr>
        <w:pStyle w:val="a9"/>
        <w:spacing w:line="360" w:lineRule="auto"/>
        <w:rPr>
          <w:rStyle w:val="p121"/>
          <w:rFonts w:ascii="宋体" w:hAnsi="宋体" w:cs="宋体"/>
          <w:bCs/>
          <w:color w:val="auto"/>
          <w:sz w:val="21"/>
          <w:szCs w:val="21"/>
        </w:rPr>
      </w:pPr>
      <w:r>
        <w:rPr>
          <w:rStyle w:val="p121"/>
          <w:rFonts w:ascii="宋体" w:hAnsi="宋体" w:cs="宋体" w:hint="eastAsia"/>
          <w:bCs/>
          <w:color w:val="auto"/>
          <w:sz w:val="21"/>
          <w:szCs w:val="21"/>
        </w:rPr>
        <w:t>4、</w:t>
      </w:r>
      <w:r>
        <w:rPr>
          <w:rStyle w:val="p121"/>
          <w:rFonts w:ascii="宋体" w:hAnsi="宋体" w:cs="宋体" w:hint="eastAsia"/>
          <w:bCs/>
          <w:color w:val="auto"/>
          <w:sz w:val="21"/>
          <w:szCs w:val="21"/>
        </w:rPr>
        <w:tab/>
        <w:t>自</w:t>
      </w:r>
      <w:proofErr w:type="gramStart"/>
      <w:r>
        <w:rPr>
          <w:rStyle w:val="p121"/>
          <w:rFonts w:ascii="宋体" w:hAnsi="宋体" w:cs="宋体" w:hint="eastAsia"/>
          <w:bCs/>
          <w:color w:val="auto"/>
          <w:sz w:val="21"/>
          <w:szCs w:val="21"/>
        </w:rPr>
        <w:t>本承诺</w:t>
      </w:r>
      <w:proofErr w:type="gramEnd"/>
      <w:r>
        <w:rPr>
          <w:rStyle w:val="p121"/>
          <w:rFonts w:ascii="宋体" w:hAnsi="宋体" w:cs="宋体" w:hint="eastAsia"/>
          <w:bCs/>
          <w:color w:val="auto"/>
          <w:sz w:val="21"/>
          <w:szCs w:val="21"/>
        </w:rPr>
        <w:t>书生效之日起，双方的合作交流都要符合</w:t>
      </w:r>
      <w:proofErr w:type="gramStart"/>
      <w:r>
        <w:rPr>
          <w:rStyle w:val="p121"/>
          <w:rFonts w:ascii="宋体" w:hAnsi="宋体" w:cs="宋体" w:hint="eastAsia"/>
          <w:bCs/>
          <w:color w:val="auto"/>
          <w:sz w:val="21"/>
          <w:szCs w:val="21"/>
        </w:rPr>
        <w:t>本承诺</w:t>
      </w:r>
      <w:proofErr w:type="gramEnd"/>
      <w:r>
        <w:rPr>
          <w:rStyle w:val="p121"/>
          <w:rFonts w:ascii="宋体" w:hAnsi="宋体" w:cs="宋体" w:hint="eastAsia"/>
          <w:bCs/>
          <w:color w:val="auto"/>
          <w:sz w:val="21"/>
          <w:szCs w:val="21"/>
        </w:rPr>
        <w:t>书的约定，除非招标人通过书面通知明确说明，</w:t>
      </w:r>
      <w:proofErr w:type="gramStart"/>
      <w:r>
        <w:rPr>
          <w:rStyle w:val="p121"/>
          <w:rFonts w:ascii="宋体" w:hAnsi="宋体" w:cs="宋体" w:hint="eastAsia"/>
          <w:bCs/>
          <w:color w:val="auto"/>
          <w:sz w:val="21"/>
          <w:szCs w:val="21"/>
        </w:rPr>
        <w:t>本承诺</w:t>
      </w:r>
      <w:proofErr w:type="gramEnd"/>
      <w:r>
        <w:rPr>
          <w:rStyle w:val="p121"/>
          <w:rFonts w:ascii="宋体" w:hAnsi="宋体" w:cs="宋体" w:hint="eastAsia"/>
          <w:bCs/>
          <w:color w:val="auto"/>
          <w:sz w:val="21"/>
          <w:szCs w:val="21"/>
        </w:rPr>
        <w:t>书所涉及的某项信息和资料可以不用保密，我司必须按照</w:t>
      </w:r>
      <w:proofErr w:type="gramStart"/>
      <w:r>
        <w:rPr>
          <w:rStyle w:val="p121"/>
          <w:rFonts w:ascii="宋体" w:hAnsi="宋体" w:cs="宋体" w:hint="eastAsia"/>
          <w:bCs/>
          <w:color w:val="auto"/>
          <w:sz w:val="21"/>
          <w:szCs w:val="21"/>
        </w:rPr>
        <w:t>本承诺</w:t>
      </w:r>
      <w:proofErr w:type="gramEnd"/>
      <w:r>
        <w:rPr>
          <w:rStyle w:val="p121"/>
          <w:rFonts w:ascii="宋体" w:hAnsi="宋体" w:cs="宋体" w:hint="eastAsia"/>
          <w:bCs/>
          <w:color w:val="auto"/>
          <w:sz w:val="21"/>
          <w:szCs w:val="21"/>
        </w:rPr>
        <w:t>书所承担的保密义务在所接受的信息和资料被社会公知前对所收到的相关信息和资料进行保密，保密期限不受</w:t>
      </w:r>
      <w:proofErr w:type="gramStart"/>
      <w:r>
        <w:rPr>
          <w:rStyle w:val="p121"/>
          <w:rFonts w:ascii="宋体" w:hAnsi="宋体" w:cs="宋体" w:hint="eastAsia"/>
          <w:bCs/>
          <w:color w:val="auto"/>
          <w:sz w:val="21"/>
          <w:szCs w:val="21"/>
        </w:rPr>
        <w:t>本承诺</w:t>
      </w:r>
      <w:proofErr w:type="gramEnd"/>
      <w:r>
        <w:rPr>
          <w:rStyle w:val="p121"/>
          <w:rFonts w:ascii="宋体" w:hAnsi="宋体" w:cs="宋体" w:hint="eastAsia"/>
          <w:bCs/>
          <w:color w:val="auto"/>
          <w:sz w:val="21"/>
          <w:szCs w:val="21"/>
        </w:rPr>
        <w:t>书有效期限的限制。</w:t>
      </w:r>
    </w:p>
    <w:p w14:paraId="45C89BFB" w14:textId="77777777" w:rsidR="006E67D3" w:rsidRDefault="005A49BF">
      <w:pPr>
        <w:pStyle w:val="a9"/>
        <w:spacing w:line="360" w:lineRule="auto"/>
        <w:rPr>
          <w:rStyle w:val="p121"/>
          <w:rFonts w:ascii="宋体" w:hAnsi="宋体" w:cs="宋体"/>
          <w:bCs/>
          <w:color w:val="auto"/>
          <w:sz w:val="21"/>
          <w:szCs w:val="21"/>
        </w:rPr>
      </w:pPr>
      <w:proofErr w:type="gramStart"/>
      <w:r>
        <w:rPr>
          <w:rStyle w:val="p121"/>
          <w:rFonts w:ascii="宋体" w:hAnsi="宋体" w:cs="宋体" w:hint="eastAsia"/>
          <w:bCs/>
          <w:color w:val="auto"/>
          <w:sz w:val="21"/>
          <w:szCs w:val="21"/>
        </w:rPr>
        <w:t>本承诺</w:t>
      </w:r>
      <w:proofErr w:type="gramEnd"/>
      <w:r>
        <w:rPr>
          <w:rStyle w:val="p121"/>
          <w:rFonts w:ascii="宋体" w:hAnsi="宋体" w:cs="宋体" w:hint="eastAsia"/>
          <w:bCs/>
          <w:color w:val="auto"/>
          <w:sz w:val="21"/>
          <w:szCs w:val="21"/>
        </w:rPr>
        <w:t>书自我司加盖公章之日起生效。</w:t>
      </w:r>
    </w:p>
    <w:p w14:paraId="3C14C92C" w14:textId="77777777" w:rsidR="006E67D3" w:rsidRDefault="005A49BF">
      <w:pPr>
        <w:pStyle w:val="a9"/>
        <w:spacing w:line="360" w:lineRule="auto"/>
        <w:rPr>
          <w:rStyle w:val="p121"/>
          <w:rFonts w:ascii="宋体" w:hAnsi="宋体" w:cs="宋体"/>
          <w:bCs/>
          <w:color w:val="auto"/>
          <w:sz w:val="21"/>
          <w:szCs w:val="21"/>
        </w:rPr>
      </w:pPr>
      <w:r>
        <w:rPr>
          <w:rStyle w:val="p121"/>
          <w:rFonts w:ascii="宋体" w:hAnsi="宋体" w:cs="宋体" w:hint="eastAsia"/>
          <w:bCs/>
          <w:color w:val="auto"/>
          <w:sz w:val="21"/>
          <w:szCs w:val="21"/>
        </w:rPr>
        <w:t xml:space="preserve">投标人名称（单位公章）：                 </w:t>
      </w:r>
    </w:p>
    <w:p w14:paraId="0476606C" w14:textId="77777777" w:rsidR="006E67D3" w:rsidRDefault="005A49BF">
      <w:pPr>
        <w:pStyle w:val="a9"/>
        <w:spacing w:line="360" w:lineRule="auto"/>
        <w:rPr>
          <w:rStyle w:val="p121"/>
          <w:rFonts w:ascii="宋体" w:hAnsi="宋体" w:cs="宋体"/>
          <w:bCs/>
          <w:color w:val="auto"/>
          <w:sz w:val="21"/>
          <w:szCs w:val="21"/>
        </w:rPr>
      </w:pPr>
      <w:r>
        <w:rPr>
          <w:rStyle w:val="p121"/>
          <w:rFonts w:ascii="宋体" w:hAnsi="宋体" w:cs="宋体" w:hint="eastAsia"/>
          <w:bCs/>
          <w:color w:val="auto"/>
          <w:sz w:val="21"/>
          <w:szCs w:val="21"/>
        </w:rPr>
        <w:t xml:space="preserve">法定代表人（签字或盖章）：                      </w:t>
      </w:r>
    </w:p>
    <w:p w14:paraId="4C5DD4FE" w14:textId="77777777" w:rsidR="006E67D3" w:rsidRDefault="005A49BF">
      <w:pPr>
        <w:pStyle w:val="a9"/>
        <w:spacing w:line="360" w:lineRule="auto"/>
        <w:rPr>
          <w:rStyle w:val="p121"/>
          <w:rFonts w:ascii="宋体" w:hAnsi="宋体" w:cs="宋体"/>
          <w:bCs/>
          <w:color w:val="auto"/>
          <w:sz w:val="21"/>
          <w:szCs w:val="21"/>
        </w:rPr>
      </w:pPr>
      <w:r>
        <w:rPr>
          <w:rStyle w:val="p121"/>
          <w:rFonts w:ascii="宋体" w:hAnsi="宋体" w:cs="宋体" w:hint="eastAsia"/>
          <w:bCs/>
          <w:color w:val="auto"/>
          <w:sz w:val="21"/>
          <w:szCs w:val="21"/>
        </w:rPr>
        <w:t>日   期</w:t>
      </w:r>
    </w:p>
    <w:p w14:paraId="46C0F23C" w14:textId="77777777" w:rsidR="006E67D3" w:rsidRDefault="005A49BF">
      <w:pPr>
        <w:pStyle w:val="a9"/>
        <w:spacing w:line="360" w:lineRule="auto"/>
        <w:rPr>
          <w:rFonts w:cs="宋体"/>
          <w:b/>
          <w:bCs/>
          <w:color w:val="auto"/>
          <w:sz w:val="28"/>
          <w:szCs w:val="28"/>
        </w:rPr>
      </w:pPr>
      <w:r>
        <w:rPr>
          <w:rFonts w:cs="宋体" w:hint="eastAsia"/>
          <w:b/>
          <w:bCs/>
          <w:color w:val="auto"/>
          <w:sz w:val="28"/>
          <w:szCs w:val="28"/>
          <w:rPrChange w:id="23" w:author="Administrator" w:date="2020-09-21T12:48:00Z">
            <w:rPr>
              <w:rFonts w:cs="宋体" w:hint="eastAsia"/>
              <w:b/>
              <w:bCs/>
              <w:sz w:val="28"/>
              <w:szCs w:val="28"/>
            </w:rPr>
          </w:rPrChange>
        </w:rPr>
        <w:t>八、投标廉政承诺书</w:t>
      </w:r>
    </w:p>
    <w:p w14:paraId="7319B917" w14:textId="77777777" w:rsidR="006E67D3" w:rsidRDefault="005A49BF">
      <w:pPr>
        <w:spacing w:line="360" w:lineRule="auto"/>
        <w:rPr>
          <w:rFonts w:ascii="宋体" w:hAnsi="宋体" w:cs="宋体"/>
        </w:rPr>
      </w:pPr>
      <w:r>
        <w:rPr>
          <w:rFonts w:ascii="宋体" w:hAnsi="宋体" w:cs="宋体" w:hint="eastAsia"/>
        </w:rPr>
        <w:t xml:space="preserve">　　为充分体现公开、公平、公正诚实信用原则，共同维护招投标市场秩序，本单位在参与本项目招投标过程中特作以下廉政承诺，以保证在招投标活动中无任何违规、违纪行为，接受社会各界监督。若有违反，甘受相应处罚，直至追究法律责任。</w:t>
      </w:r>
    </w:p>
    <w:p w14:paraId="3CDEAAA1" w14:textId="77777777" w:rsidR="006E67D3" w:rsidRDefault="005A49BF">
      <w:pPr>
        <w:spacing w:line="360" w:lineRule="auto"/>
        <w:rPr>
          <w:rFonts w:ascii="宋体" w:hAnsi="宋体" w:cs="宋体"/>
        </w:rPr>
      </w:pPr>
      <w:r>
        <w:rPr>
          <w:rFonts w:ascii="宋体" w:hAnsi="宋体" w:cs="宋体" w:hint="eastAsia"/>
        </w:rPr>
        <w:t xml:space="preserve">　　</w:t>
      </w:r>
      <w:r>
        <w:rPr>
          <w:rFonts w:ascii="宋体" w:hAnsi="宋体" w:cs="宋体"/>
        </w:rPr>
        <w:t>1、不以任何行贿或其他不正当手段向项目方和招标人攻关，谋取资格预审及投标的不正当照顾。</w:t>
      </w:r>
    </w:p>
    <w:p w14:paraId="4544C552" w14:textId="77777777" w:rsidR="006E67D3" w:rsidRDefault="005A49BF">
      <w:pPr>
        <w:spacing w:line="360" w:lineRule="auto"/>
        <w:rPr>
          <w:rFonts w:ascii="宋体" w:hAnsi="宋体" w:cs="宋体"/>
        </w:rPr>
      </w:pPr>
      <w:r>
        <w:rPr>
          <w:rFonts w:ascii="宋体" w:hAnsi="宋体" w:cs="宋体" w:hint="eastAsia"/>
        </w:rPr>
        <w:t xml:space="preserve">　　</w:t>
      </w:r>
      <w:r>
        <w:rPr>
          <w:rFonts w:ascii="宋体" w:hAnsi="宋体" w:cs="宋体"/>
        </w:rPr>
        <w:t>2、不以提供不正当利益等方式，向标底编制、审查人员打听标底编制情况，向招标单位或代理单位谋求不正当利益。</w:t>
      </w:r>
    </w:p>
    <w:p w14:paraId="7A52A4AA" w14:textId="77777777" w:rsidR="006E67D3" w:rsidRDefault="005A49BF">
      <w:pPr>
        <w:spacing w:line="360" w:lineRule="auto"/>
        <w:rPr>
          <w:rFonts w:ascii="宋体" w:hAnsi="宋体" w:cs="宋体"/>
        </w:rPr>
      </w:pPr>
      <w:r>
        <w:rPr>
          <w:rFonts w:ascii="宋体" w:hAnsi="宋体" w:cs="宋体" w:hint="eastAsia"/>
        </w:rPr>
        <w:t xml:space="preserve">　　</w:t>
      </w:r>
      <w:r>
        <w:rPr>
          <w:rFonts w:ascii="宋体" w:hAnsi="宋体" w:cs="宋体"/>
        </w:rPr>
        <w:t>3、在确定中标人前，不向评标专家打招呼谋求照顾。</w:t>
      </w:r>
    </w:p>
    <w:p w14:paraId="4F8411B5" w14:textId="77777777" w:rsidR="006E67D3" w:rsidRDefault="005A49BF">
      <w:pPr>
        <w:spacing w:line="360" w:lineRule="auto"/>
        <w:rPr>
          <w:rFonts w:ascii="宋体" w:hAnsi="宋体" w:cs="宋体"/>
        </w:rPr>
      </w:pPr>
      <w:r>
        <w:rPr>
          <w:rFonts w:ascii="宋体" w:hAnsi="宋体" w:cs="宋体" w:hint="eastAsia"/>
        </w:rPr>
        <w:t xml:space="preserve">　　</w:t>
      </w:r>
      <w:r>
        <w:rPr>
          <w:rFonts w:ascii="宋体" w:hAnsi="宋体" w:cs="宋体"/>
        </w:rPr>
        <w:t>4、不提供虚假材料谋取中标成交。在资格预审资料中，主动提供近三年信用档案情况，包括有无不良行为记录和公示期限的证明。</w:t>
      </w:r>
    </w:p>
    <w:p w14:paraId="18A821A6" w14:textId="77777777" w:rsidR="006E67D3" w:rsidRDefault="005A49BF">
      <w:pPr>
        <w:spacing w:line="360" w:lineRule="auto"/>
        <w:rPr>
          <w:rFonts w:ascii="宋体" w:hAnsi="宋体" w:cs="宋体"/>
        </w:rPr>
      </w:pPr>
      <w:r>
        <w:rPr>
          <w:rFonts w:ascii="宋体" w:hAnsi="宋体" w:cs="宋体" w:hint="eastAsia"/>
        </w:rPr>
        <w:t xml:space="preserve">　　</w:t>
      </w:r>
      <w:r>
        <w:rPr>
          <w:rFonts w:ascii="宋体" w:hAnsi="宋体" w:cs="宋体"/>
        </w:rPr>
        <w:t>5、不与投标人之间相互串标，如有其他人出现上述情况，主动向招标方反映。</w:t>
      </w:r>
    </w:p>
    <w:p w14:paraId="051FAF6E" w14:textId="77777777" w:rsidR="006E67D3" w:rsidRDefault="005A49BF">
      <w:pPr>
        <w:spacing w:line="360" w:lineRule="auto"/>
        <w:rPr>
          <w:rFonts w:ascii="宋体" w:hAnsi="宋体" w:cs="宋体"/>
        </w:rPr>
      </w:pPr>
      <w:r>
        <w:rPr>
          <w:rFonts w:ascii="宋体" w:hAnsi="宋体" w:cs="宋体" w:hint="eastAsia"/>
        </w:rPr>
        <w:t xml:space="preserve">　　</w:t>
      </w:r>
      <w:r>
        <w:rPr>
          <w:rFonts w:ascii="宋体" w:hAnsi="宋体" w:cs="宋体"/>
        </w:rPr>
        <w:t>6、不采用不正当手段诋毁、排挤其他投标人。</w:t>
      </w:r>
    </w:p>
    <w:p w14:paraId="2B99C56F" w14:textId="77777777" w:rsidR="006E67D3" w:rsidRDefault="005A49BF">
      <w:pPr>
        <w:spacing w:line="360" w:lineRule="auto"/>
        <w:rPr>
          <w:rFonts w:ascii="宋体" w:hAnsi="宋体" w:cs="宋体"/>
        </w:rPr>
      </w:pPr>
      <w:r>
        <w:rPr>
          <w:rFonts w:ascii="宋体" w:hAnsi="宋体" w:cs="宋体" w:hint="eastAsia"/>
        </w:rPr>
        <w:t xml:space="preserve">　　</w:t>
      </w:r>
      <w:r>
        <w:rPr>
          <w:rFonts w:ascii="宋体" w:hAnsi="宋体" w:cs="宋体"/>
        </w:rPr>
        <w:t>7、不以他人名义投标或者以其它方式骗取中标。</w:t>
      </w:r>
    </w:p>
    <w:p w14:paraId="45380F30" w14:textId="77777777" w:rsidR="006E67D3" w:rsidRDefault="005A49BF">
      <w:pPr>
        <w:spacing w:line="360" w:lineRule="auto"/>
        <w:rPr>
          <w:rFonts w:ascii="宋体" w:hAnsi="宋体" w:cs="宋体"/>
        </w:rPr>
      </w:pPr>
      <w:r>
        <w:rPr>
          <w:rFonts w:ascii="宋体" w:hAnsi="宋体" w:cs="宋体" w:hint="eastAsia"/>
        </w:rPr>
        <w:lastRenderedPageBreak/>
        <w:t xml:space="preserve">　　</w:t>
      </w:r>
      <w:r>
        <w:rPr>
          <w:rFonts w:ascii="宋体" w:hAnsi="宋体" w:cs="宋体"/>
        </w:rPr>
        <w:t>8、中标后，不将中标项目转让他人，或将中标项目肢解后分别转让他人。</w:t>
      </w:r>
    </w:p>
    <w:p w14:paraId="12AB7271" w14:textId="77777777" w:rsidR="006E67D3" w:rsidRDefault="005A49BF">
      <w:pPr>
        <w:spacing w:line="360" w:lineRule="auto"/>
        <w:rPr>
          <w:rFonts w:ascii="宋体" w:hAnsi="宋体" w:cs="宋体"/>
        </w:rPr>
      </w:pPr>
      <w:r>
        <w:rPr>
          <w:rFonts w:ascii="宋体" w:hAnsi="宋体" w:cs="宋体" w:hint="eastAsia"/>
        </w:rPr>
        <w:t xml:space="preserve">　　</w:t>
      </w:r>
      <w:r>
        <w:rPr>
          <w:rFonts w:ascii="宋体" w:hAnsi="宋体" w:cs="宋体"/>
        </w:rPr>
        <w:t>9、中标后，与招标人按照招标文件和中标人的投标文件订立合同，</w:t>
      </w:r>
      <w:proofErr w:type="gramStart"/>
      <w:r>
        <w:rPr>
          <w:rFonts w:ascii="宋体" w:hAnsi="宋体" w:cs="宋体"/>
        </w:rPr>
        <w:t>不</w:t>
      </w:r>
      <w:proofErr w:type="gramEnd"/>
      <w:r>
        <w:rPr>
          <w:rFonts w:ascii="宋体" w:hAnsi="宋体" w:cs="宋体"/>
        </w:rPr>
        <w:t>订立背离合同实质性内容的协议。</w:t>
      </w:r>
    </w:p>
    <w:p w14:paraId="56520FE6" w14:textId="77777777" w:rsidR="006E67D3" w:rsidRDefault="005A49BF">
      <w:pPr>
        <w:spacing w:line="360" w:lineRule="auto"/>
        <w:rPr>
          <w:rFonts w:ascii="宋体" w:hAnsi="宋体" w:cs="宋体"/>
        </w:rPr>
      </w:pPr>
      <w:r>
        <w:rPr>
          <w:rFonts w:ascii="宋体" w:hAnsi="宋体" w:cs="宋体" w:hint="eastAsia"/>
        </w:rPr>
        <w:t xml:space="preserve">　　</w:t>
      </w:r>
    </w:p>
    <w:p w14:paraId="2538C2E6" w14:textId="77777777" w:rsidR="006E67D3" w:rsidRDefault="005A49BF">
      <w:pPr>
        <w:spacing w:line="360" w:lineRule="auto"/>
        <w:ind w:firstLineChars="1700" w:firstLine="3570"/>
        <w:rPr>
          <w:rFonts w:ascii="宋体" w:hAnsi="宋体" w:cs="宋体"/>
        </w:rPr>
      </w:pPr>
      <w:r>
        <w:rPr>
          <w:rFonts w:ascii="宋体" w:hAnsi="宋体" w:cs="宋体" w:hint="eastAsia"/>
        </w:rPr>
        <w:t>承诺单位</w:t>
      </w:r>
      <w:r>
        <w:rPr>
          <w:rFonts w:ascii="宋体" w:hAnsi="宋体" w:cs="宋体"/>
        </w:rPr>
        <w:t xml:space="preserve">(盖章)：         </w:t>
      </w:r>
      <w:r>
        <w:rPr>
          <w:rFonts w:ascii="宋体" w:hAnsi="宋体" w:cs="宋体" w:hint="eastAsia"/>
        </w:rPr>
        <w:t>法人代表</w:t>
      </w:r>
      <w:r>
        <w:rPr>
          <w:rFonts w:ascii="宋体" w:hAnsi="宋体" w:cs="宋体"/>
        </w:rPr>
        <w:t>(签章)：</w:t>
      </w:r>
    </w:p>
    <w:p w14:paraId="0D99AAF4" w14:textId="77777777" w:rsidR="006E67D3" w:rsidRDefault="005A49BF">
      <w:pPr>
        <w:spacing w:line="360" w:lineRule="auto"/>
        <w:rPr>
          <w:rFonts w:ascii="宋体" w:hAnsi="宋体" w:cs="宋体"/>
        </w:rPr>
      </w:pPr>
      <w:r>
        <w:rPr>
          <w:rFonts w:ascii="宋体" w:hAnsi="宋体" w:cs="宋体" w:hint="eastAsia"/>
        </w:rPr>
        <w:t xml:space="preserve">　</w:t>
      </w:r>
      <w:r>
        <w:rPr>
          <w:rFonts w:ascii="宋体" w:hAnsi="宋体" w:cs="宋体"/>
        </w:rPr>
        <w:t xml:space="preserve">                                   </w:t>
      </w:r>
      <w:r>
        <w:rPr>
          <w:rFonts w:ascii="宋体" w:hAnsi="宋体" w:cs="宋体" w:hint="eastAsia"/>
        </w:rPr>
        <w:t xml:space="preserve">　联系电话：　</w:t>
      </w: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5B400B5C" w14:textId="77777777" w:rsidR="006E67D3" w:rsidRDefault="006E67D3">
      <w:pPr>
        <w:pStyle w:val="a9"/>
        <w:spacing w:line="360" w:lineRule="auto"/>
        <w:jc w:val="center"/>
        <w:rPr>
          <w:rStyle w:val="p121"/>
          <w:rFonts w:ascii="宋体" w:hAnsi="宋体" w:cs="宋体"/>
          <w:b/>
          <w:bCs/>
          <w:color w:val="auto"/>
          <w:sz w:val="28"/>
          <w:szCs w:val="28"/>
        </w:rPr>
      </w:pPr>
    </w:p>
    <w:p w14:paraId="4300B585" w14:textId="77777777" w:rsidR="006E67D3" w:rsidRDefault="006E67D3">
      <w:pPr>
        <w:pStyle w:val="a9"/>
        <w:spacing w:line="360" w:lineRule="auto"/>
        <w:jc w:val="center"/>
        <w:rPr>
          <w:rStyle w:val="p121"/>
          <w:rFonts w:ascii="宋体" w:hAnsi="宋体" w:cs="宋体"/>
          <w:b/>
          <w:bCs/>
          <w:color w:val="auto"/>
          <w:sz w:val="28"/>
          <w:szCs w:val="28"/>
        </w:rPr>
      </w:pPr>
    </w:p>
    <w:p w14:paraId="0D4074C7" w14:textId="77777777" w:rsidR="006E67D3" w:rsidRDefault="006E67D3">
      <w:pPr>
        <w:pStyle w:val="a9"/>
        <w:spacing w:line="360" w:lineRule="auto"/>
        <w:jc w:val="center"/>
        <w:rPr>
          <w:rStyle w:val="p121"/>
          <w:rFonts w:ascii="宋体" w:hAnsi="宋体" w:cs="宋体"/>
          <w:b/>
          <w:bCs/>
          <w:color w:val="auto"/>
          <w:sz w:val="28"/>
          <w:szCs w:val="28"/>
        </w:rPr>
      </w:pPr>
    </w:p>
    <w:p w14:paraId="7CCCB860" w14:textId="77777777" w:rsidR="006E67D3" w:rsidRDefault="006E67D3">
      <w:pPr>
        <w:pStyle w:val="a9"/>
        <w:spacing w:line="360" w:lineRule="auto"/>
        <w:jc w:val="center"/>
        <w:rPr>
          <w:rStyle w:val="p121"/>
          <w:rFonts w:ascii="宋体" w:hAnsi="宋体" w:cs="宋体"/>
          <w:b/>
          <w:bCs/>
          <w:color w:val="auto"/>
          <w:sz w:val="28"/>
          <w:szCs w:val="28"/>
        </w:rPr>
      </w:pPr>
    </w:p>
    <w:p w14:paraId="54CA4305" w14:textId="77777777" w:rsidR="006E67D3" w:rsidRDefault="005A49BF">
      <w:pPr>
        <w:pStyle w:val="a9"/>
        <w:spacing w:line="360" w:lineRule="auto"/>
        <w:jc w:val="center"/>
        <w:rPr>
          <w:rFonts w:cs="宋体"/>
          <w:color w:val="auto"/>
          <w:sz w:val="28"/>
          <w:szCs w:val="28"/>
        </w:rPr>
      </w:pPr>
      <w:r>
        <w:rPr>
          <w:rStyle w:val="p121"/>
          <w:rFonts w:ascii="宋体" w:hAnsi="宋体" w:cs="宋体" w:hint="eastAsia"/>
          <w:b/>
          <w:bCs/>
          <w:color w:val="auto"/>
          <w:sz w:val="28"/>
          <w:szCs w:val="28"/>
        </w:rPr>
        <w:t>第四部分 合同基本条款</w:t>
      </w:r>
    </w:p>
    <w:p w14:paraId="6E79F24D" w14:textId="77777777" w:rsidR="006E67D3" w:rsidRDefault="006E67D3">
      <w:pPr>
        <w:spacing w:before="120"/>
        <w:rPr>
          <w:rFonts w:ascii="宋体" w:hAnsi="宋体"/>
          <w:color w:val="000000"/>
        </w:rPr>
      </w:pPr>
    </w:p>
    <w:p w14:paraId="57516BDB" w14:textId="77777777" w:rsidR="006E67D3" w:rsidRDefault="005A49BF">
      <w:pPr>
        <w:jc w:val="center"/>
        <w:rPr>
          <w:rFonts w:ascii="宋体" w:hAnsi="宋体" w:cs="宋体"/>
          <w:b/>
          <w:color w:val="000000"/>
          <w:kern w:val="0"/>
          <w:sz w:val="28"/>
          <w:szCs w:val="28"/>
        </w:rPr>
      </w:pPr>
      <w:r>
        <w:rPr>
          <w:rFonts w:ascii="宋体" w:hAnsi="宋体" w:cs="宋体"/>
          <w:b/>
          <w:color w:val="000000"/>
          <w:kern w:val="0"/>
          <w:sz w:val="28"/>
          <w:szCs w:val="28"/>
        </w:rPr>
        <w:t xml:space="preserve">    合同编号</w:t>
      </w:r>
      <w:r>
        <w:rPr>
          <w:rFonts w:ascii="宋体" w:hAnsi="宋体" w:cs="宋体" w:hint="eastAsia"/>
          <w:b/>
          <w:color w:val="000000"/>
          <w:kern w:val="0"/>
          <w:sz w:val="28"/>
          <w:szCs w:val="28"/>
        </w:rPr>
        <w:t>：</w:t>
      </w:r>
    </w:p>
    <w:p w14:paraId="69A3A25F" w14:textId="77777777" w:rsidR="006E67D3" w:rsidRDefault="005A49BF">
      <w:pPr>
        <w:rPr>
          <w:rFonts w:ascii="宋体" w:hAnsi="宋体"/>
          <w:color w:val="000000"/>
          <w:kern w:val="0"/>
          <w:sz w:val="28"/>
          <w:szCs w:val="28"/>
        </w:rPr>
      </w:pPr>
      <w:r>
        <w:rPr>
          <w:rFonts w:ascii="宋体" w:hAnsi="宋体"/>
          <w:color w:val="000000"/>
          <w:kern w:val="0"/>
          <w:sz w:val="28"/>
          <w:szCs w:val="28"/>
        </w:rPr>
        <w:t xml:space="preserve">                     </w:t>
      </w:r>
    </w:p>
    <w:p w14:paraId="45991358" w14:textId="77777777" w:rsidR="006E67D3" w:rsidRDefault="006E67D3">
      <w:pPr>
        <w:rPr>
          <w:rFonts w:ascii="宋体" w:hAnsi="宋体"/>
          <w:color w:val="000000"/>
          <w:kern w:val="0"/>
          <w:sz w:val="24"/>
        </w:rPr>
      </w:pPr>
    </w:p>
    <w:p w14:paraId="1C87E1F9" w14:textId="77777777" w:rsidR="006E67D3" w:rsidRDefault="005A49BF">
      <w:pPr>
        <w:jc w:val="center"/>
        <w:rPr>
          <w:rFonts w:ascii="宋体" w:hAnsi="宋体"/>
          <w:color w:val="000000"/>
          <w:kern w:val="0"/>
          <w:sz w:val="48"/>
          <w:szCs w:val="48"/>
        </w:rPr>
      </w:pPr>
      <w:r>
        <w:rPr>
          <w:rFonts w:ascii="宋体" w:hAnsi="宋体"/>
          <w:color w:val="000000"/>
          <w:kern w:val="0"/>
          <w:sz w:val="48"/>
          <w:szCs w:val="48"/>
        </w:rPr>
        <w:t>技术服务合同</w:t>
      </w:r>
    </w:p>
    <w:p w14:paraId="23F4E07B" w14:textId="77777777" w:rsidR="006E67D3" w:rsidRDefault="006E67D3">
      <w:pPr>
        <w:ind w:leftChars="700" w:left="1470" w:firstLineChars="260" w:firstLine="624"/>
        <w:rPr>
          <w:rFonts w:ascii="宋体" w:hAnsi="宋体"/>
          <w:color w:val="000000"/>
          <w:kern w:val="0"/>
          <w:sz w:val="24"/>
        </w:rPr>
      </w:pPr>
    </w:p>
    <w:p w14:paraId="04548C0E" w14:textId="77777777" w:rsidR="006E67D3" w:rsidRDefault="006E67D3">
      <w:pPr>
        <w:ind w:leftChars="700" w:left="1470" w:firstLineChars="260" w:firstLine="624"/>
        <w:rPr>
          <w:rFonts w:ascii="宋体" w:hAnsi="宋体"/>
          <w:color w:val="000000"/>
          <w:kern w:val="0"/>
          <w:sz w:val="24"/>
        </w:rPr>
      </w:pPr>
    </w:p>
    <w:p w14:paraId="3A8D9F7F" w14:textId="77777777" w:rsidR="006E67D3" w:rsidRDefault="006E67D3">
      <w:pPr>
        <w:ind w:leftChars="700" w:left="1470" w:firstLineChars="260" w:firstLine="624"/>
        <w:rPr>
          <w:rFonts w:ascii="宋体" w:hAnsi="宋体"/>
          <w:color w:val="000000"/>
          <w:kern w:val="0"/>
          <w:sz w:val="24"/>
        </w:rPr>
      </w:pPr>
    </w:p>
    <w:p w14:paraId="662C9DA1" w14:textId="77777777" w:rsidR="006E67D3" w:rsidRDefault="006E67D3">
      <w:pPr>
        <w:ind w:leftChars="700" w:left="1470" w:firstLineChars="260" w:firstLine="624"/>
        <w:rPr>
          <w:rFonts w:ascii="宋体" w:hAnsi="宋体"/>
          <w:color w:val="000000"/>
          <w:kern w:val="0"/>
          <w:sz w:val="24"/>
        </w:rPr>
      </w:pPr>
    </w:p>
    <w:p w14:paraId="58A8292A" w14:textId="77777777" w:rsidR="006E67D3" w:rsidRDefault="006E67D3">
      <w:pPr>
        <w:ind w:leftChars="700" w:left="1470" w:firstLineChars="260" w:firstLine="624"/>
        <w:rPr>
          <w:rFonts w:ascii="宋体" w:hAnsi="宋体"/>
          <w:color w:val="000000"/>
          <w:kern w:val="0"/>
          <w:sz w:val="24"/>
        </w:rPr>
      </w:pPr>
    </w:p>
    <w:p w14:paraId="46401DE1" w14:textId="77777777" w:rsidR="006E67D3" w:rsidRDefault="006E67D3">
      <w:pPr>
        <w:ind w:leftChars="700" w:left="1470" w:firstLineChars="260" w:firstLine="624"/>
        <w:rPr>
          <w:rFonts w:ascii="宋体" w:hAnsi="宋体"/>
          <w:color w:val="000000"/>
          <w:kern w:val="0"/>
          <w:sz w:val="24"/>
        </w:rPr>
      </w:pPr>
    </w:p>
    <w:p w14:paraId="24C7109D" w14:textId="77777777" w:rsidR="006E67D3" w:rsidRDefault="006E67D3">
      <w:pPr>
        <w:ind w:leftChars="700" w:left="1470" w:firstLineChars="110" w:firstLine="264"/>
        <w:rPr>
          <w:rFonts w:ascii="宋体" w:hAnsi="宋体"/>
          <w:color w:val="000000"/>
          <w:kern w:val="0"/>
          <w:sz w:val="24"/>
        </w:rPr>
      </w:pPr>
    </w:p>
    <w:p w14:paraId="03D522A4" w14:textId="77777777" w:rsidR="006E67D3" w:rsidRDefault="005A49BF">
      <w:pPr>
        <w:pStyle w:val="aa"/>
        <w:spacing w:line="720" w:lineRule="auto"/>
        <w:rPr>
          <w:color w:val="000000"/>
          <w:kern w:val="0"/>
          <w:sz w:val="30"/>
          <w:szCs w:val="30"/>
        </w:rPr>
      </w:pPr>
      <w:r>
        <w:rPr>
          <w:color w:val="000000"/>
          <w:kern w:val="0"/>
          <w:sz w:val="30"/>
          <w:szCs w:val="30"/>
        </w:rPr>
        <w:t>项 目 名 称：</w:t>
      </w:r>
      <w:r>
        <w:rPr>
          <w:rFonts w:cs="Times New Roman"/>
          <w:bCs/>
          <w:color w:val="000000"/>
          <w:sz w:val="30"/>
          <w:szCs w:val="30"/>
          <w:u w:val="thick"/>
        </w:rPr>
        <w:t xml:space="preserve">  车间安全鉴定与检测                                       </w:t>
      </w:r>
    </w:p>
    <w:p w14:paraId="229EAB9F" w14:textId="77777777" w:rsidR="006E67D3" w:rsidRDefault="005A49BF">
      <w:pPr>
        <w:spacing w:line="720" w:lineRule="auto"/>
        <w:rPr>
          <w:rFonts w:ascii="宋体" w:hAnsi="宋体"/>
          <w:color w:val="000000"/>
          <w:sz w:val="30"/>
          <w:szCs w:val="30"/>
          <w:u w:val="single"/>
        </w:rPr>
      </w:pPr>
      <w:r>
        <w:rPr>
          <w:rFonts w:ascii="宋体" w:hAnsi="宋体"/>
          <w:color w:val="000000"/>
          <w:kern w:val="0"/>
          <w:sz w:val="30"/>
          <w:szCs w:val="30"/>
        </w:rPr>
        <w:lastRenderedPageBreak/>
        <w:t>甲方（委托方）：</w:t>
      </w:r>
      <w:r>
        <w:rPr>
          <w:rFonts w:ascii="宋体" w:hAnsi="宋体"/>
          <w:bCs/>
          <w:color w:val="000000"/>
          <w:sz w:val="30"/>
          <w:szCs w:val="30"/>
          <w:u w:val="thick"/>
        </w:rPr>
        <w:t xml:space="preserve">                                       </w:t>
      </w:r>
    </w:p>
    <w:p w14:paraId="3C2AB586" w14:textId="77777777" w:rsidR="006E67D3" w:rsidRDefault="005A49BF">
      <w:pPr>
        <w:spacing w:line="960" w:lineRule="auto"/>
        <w:rPr>
          <w:rFonts w:ascii="宋体" w:hAnsi="宋体"/>
          <w:color w:val="000000"/>
          <w:sz w:val="30"/>
          <w:szCs w:val="30"/>
          <w:u w:val="thick"/>
        </w:rPr>
      </w:pPr>
      <w:r>
        <w:rPr>
          <w:rFonts w:ascii="宋体" w:hAnsi="宋体"/>
          <w:color w:val="000000"/>
          <w:kern w:val="0"/>
          <w:sz w:val="30"/>
          <w:szCs w:val="30"/>
        </w:rPr>
        <w:t>乙方（受托方）：</w:t>
      </w:r>
      <w:r>
        <w:rPr>
          <w:rFonts w:ascii="宋体" w:hAnsi="宋体"/>
          <w:bCs/>
          <w:color w:val="000000"/>
          <w:sz w:val="30"/>
          <w:szCs w:val="30"/>
          <w:u w:val="thick"/>
        </w:rPr>
        <w:t xml:space="preserve">                                       </w:t>
      </w:r>
    </w:p>
    <w:p w14:paraId="4D82A973" w14:textId="77777777" w:rsidR="006E67D3" w:rsidRDefault="005A49BF">
      <w:pPr>
        <w:spacing w:line="960" w:lineRule="auto"/>
        <w:jc w:val="left"/>
        <w:rPr>
          <w:rFonts w:ascii="宋体" w:hAnsi="宋体"/>
          <w:color w:val="000000"/>
          <w:kern w:val="0"/>
          <w:sz w:val="30"/>
          <w:szCs w:val="30"/>
        </w:rPr>
      </w:pPr>
      <w:r>
        <w:rPr>
          <w:rFonts w:ascii="宋体" w:hAnsi="宋体"/>
          <w:color w:val="000000"/>
          <w:kern w:val="0"/>
          <w:sz w:val="30"/>
          <w:szCs w:val="30"/>
        </w:rPr>
        <w:t>签订时间：</w:t>
      </w:r>
      <w:r>
        <w:rPr>
          <w:rFonts w:ascii="宋体" w:hAnsi="宋体"/>
          <w:color w:val="000000"/>
          <w:sz w:val="30"/>
          <w:szCs w:val="30"/>
          <w:u w:val="thick"/>
        </w:rPr>
        <w:t xml:space="preserve">                   </w:t>
      </w:r>
    </w:p>
    <w:p w14:paraId="28AB7D77" w14:textId="77777777" w:rsidR="006E67D3" w:rsidRDefault="005A49BF">
      <w:pPr>
        <w:spacing w:line="960" w:lineRule="auto"/>
        <w:rPr>
          <w:rFonts w:ascii="宋体" w:hAnsi="宋体"/>
          <w:color w:val="000000"/>
          <w:sz w:val="30"/>
          <w:szCs w:val="30"/>
          <w:u w:val="thick"/>
        </w:rPr>
      </w:pPr>
      <w:r>
        <w:rPr>
          <w:rFonts w:ascii="宋体" w:hAnsi="宋体"/>
          <w:color w:val="000000"/>
          <w:kern w:val="0"/>
          <w:sz w:val="30"/>
          <w:szCs w:val="30"/>
        </w:rPr>
        <w:t>签订地点：</w:t>
      </w:r>
      <w:r>
        <w:rPr>
          <w:rFonts w:ascii="宋体" w:hAnsi="宋体"/>
          <w:color w:val="000000"/>
          <w:sz w:val="30"/>
          <w:szCs w:val="30"/>
          <w:u w:val="thick"/>
        </w:rPr>
        <w:t xml:space="preserve">                    </w:t>
      </w:r>
    </w:p>
    <w:p w14:paraId="55F90C28" w14:textId="77777777" w:rsidR="006E67D3" w:rsidRDefault="005A49BF">
      <w:pPr>
        <w:pStyle w:val="a9"/>
        <w:spacing w:line="360" w:lineRule="auto"/>
        <w:jc w:val="both"/>
        <w:rPr>
          <w:rStyle w:val="p121"/>
          <w:rFonts w:ascii="宋体" w:hAnsi="宋体" w:cs="宋体"/>
          <w:b/>
          <w:bCs/>
          <w:color w:val="auto"/>
          <w:sz w:val="28"/>
          <w:szCs w:val="28"/>
        </w:rPr>
      </w:pPr>
      <w:r>
        <w:rPr>
          <w:color w:val="auto"/>
          <w:sz w:val="30"/>
          <w:szCs w:val="30"/>
          <w:u w:val="thick"/>
          <w:rPrChange w:id="24" w:author="Administrator" w:date="2020-09-21T12:48:00Z">
            <w:rPr>
              <w:sz w:val="30"/>
              <w:szCs w:val="30"/>
              <w:u w:val="thick"/>
            </w:rPr>
          </w:rPrChange>
        </w:rPr>
        <w:br w:type="page"/>
      </w:r>
    </w:p>
    <w:p w14:paraId="4E5430C6" w14:textId="77777777" w:rsidR="006E67D3" w:rsidRDefault="005A49BF">
      <w:pPr>
        <w:pStyle w:val="a9"/>
        <w:spacing w:line="360" w:lineRule="auto"/>
        <w:rPr>
          <w:rFonts w:cs="宋体"/>
          <w:color w:val="auto"/>
          <w:sz w:val="28"/>
          <w:szCs w:val="28"/>
        </w:rPr>
      </w:pPr>
      <w:r>
        <w:rPr>
          <w:rFonts w:hint="eastAsia"/>
          <w:b/>
          <w:bCs/>
          <w:color w:val="auto"/>
          <w:sz w:val="28"/>
          <w:szCs w:val="28"/>
          <w:rPrChange w:id="25" w:author="Administrator" w:date="2020-09-21T12:48:00Z">
            <w:rPr>
              <w:rFonts w:hint="eastAsia"/>
              <w:b/>
              <w:bCs/>
              <w:sz w:val="28"/>
              <w:szCs w:val="28"/>
            </w:rPr>
          </w:rPrChange>
        </w:rPr>
        <w:lastRenderedPageBreak/>
        <w:t>第一条</w:t>
      </w:r>
      <w:r>
        <w:rPr>
          <w:rFonts w:cs="宋体" w:hint="eastAsia"/>
          <w:b/>
          <w:bCs/>
          <w:color w:val="auto"/>
          <w:sz w:val="28"/>
          <w:szCs w:val="28"/>
        </w:rPr>
        <w:t>、 说明</w:t>
      </w:r>
    </w:p>
    <w:p w14:paraId="0EDFF865" w14:textId="77777777" w:rsidR="006E67D3" w:rsidRDefault="005A49BF">
      <w:pPr>
        <w:pStyle w:val="a9"/>
        <w:spacing w:line="360" w:lineRule="auto"/>
        <w:rPr>
          <w:rFonts w:cs="宋体"/>
          <w:color w:val="auto"/>
          <w:sz w:val="28"/>
          <w:szCs w:val="28"/>
        </w:rPr>
      </w:pPr>
      <w:r>
        <w:rPr>
          <w:rFonts w:cs="宋体" w:hint="eastAsia"/>
          <w:color w:val="auto"/>
          <w:sz w:val="28"/>
          <w:szCs w:val="28"/>
        </w:rPr>
        <w:t xml:space="preserve">1． </w:t>
      </w:r>
      <w:r>
        <w:rPr>
          <w:color w:val="auto"/>
          <w:sz w:val="28"/>
          <w:szCs w:val="28"/>
          <w:rPrChange w:id="26" w:author="Administrator" w:date="2020-09-21T12:48:00Z">
            <w:rPr>
              <w:sz w:val="28"/>
              <w:szCs w:val="28"/>
            </w:rPr>
          </w:rPrChange>
        </w:rPr>
        <w:t>本合同甲方委托乙方就</w:t>
      </w:r>
      <w:r>
        <w:rPr>
          <w:bCs/>
          <w:color w:val="auto"/>
          <w:sz w:val="28"/>
          <w:szCs w:val="28"/>
          <w:u w:val="thick"/>
          <w:rPrChange w:id="27" w:author="Administrator" w:date="2020-09-21T12:48:00Z">
            <w:rPr>
              <w:bCs/>
              <w:sz w:val="28"/>
              <w:szCs w:val="28"/>
              <w:u w:val="thick"/>
            </w:rPr>
          </w:rPrChange>
        </w:rPr>
        <w:t xml:space="preserve">                          </w:t>
      </w:r>
      <w:r>
        <w:rPr>
          <w:color w:val="auto"/>
          <w:sz w:val="28"/>
          <w:szCs w:val="28"/>
          <w:rPrChange w:id="28" w:author="Administrator" w:date="2020-09-21T12:48:00Z">
            <w:rPr>
              <w:sz w:val="28"/>
              <w:szCs w:val="28"/>
            </w:rPr>
          </w:rPrChange>
        </w:rPr>
        <w:t>的专项技术服务，并支付相应的技术服务报酬。双方经过平等协商，在真实、充分地表达各自意愿的基础上，根据《中华人民共和国合同法》的规定，</w:t>
      </w:r>
      <w:r>
        <w:rPr>
          <w:rFonts w:hint="eastAsia"/>
          <w:color w:val="auto"/>
          <w:sz w:val="28"/>
          <w:szCs w:val="28"/>
          <w:rPrChange w:id="29" w:author="Administrator" w:date="2020-09-21T12:48:00Z">
            <w:rPr>
              <w:rFonts w:hint="eastAsia"/>
              <w:sz w:val="28"/>
              <w:szCs w:val="28"/>
            </w:rPr>
          </w:rPrChange>
        </w:rPr>
        <w:t>为明确责任，协作配合，确保检测鉴定质量，经甲乙双方协商一致</w:t>
      </w:r>
      <w:r>
        <w:rPr>
          <w:color w:val="auto"/>
          <w:sz w:val="28"/>
          <w:szCs w:val="28"/>
          <w:rPrChange w:id="30" w:author="Administrator" w:date="2020-09-21T12:48:00Z">
            <w:rPr>
              <w:sz w:val="28"/>
              <w:szCs w:val="28"/>
            </w:rPr>
          </w:rPrChange>
        </w:rPr>
        <w:t>，</w:t>
      </w:r>
      <w:r>
        <w:rPr>
          <w:rFonts w:hint="eastAsia"/>
          <w:color w:val="auto"/>
          <w:sz w:val="28"/>
          <w:szCs w:val="28"/>
          <w:rPrChange w:id="31" w:author="Administrator" w:date="2020-09-21T12:48:00Z">
            <w:rPr>
              <w:rFonts w:hint="eastAsia"/>
              <w:sz w:val="28"/>
              <w:szCs w:val="28"/>
            </w:rPr>
          </w:rPrChange>
        </w:rPr>
        <w:t>签订本合同，</w:t>
      </w:r>
      <w:r>
        <w:rPr>
          <w:color w:val="auto"/>
          <w:sz w:val="28"/>
          <w:szCs w:val="28"/>
          <w:rPrChange w:id="32" w:author="Administrator" w:date="2020-09-21T12:48:00Z">
            <w:rPr>
              <w:sz w:val="28"/>
              <w:szCs w:val="28"/>
            </w:rPr>
          </w:rPrChange>
        </w:rPr>
        <w:t>共同恪守。</w:t>
      </w:r>
    </w:p>
    <w:p w14:paraId="4148F3B6" w14:textId="77777777" w:rsidR="006E67D3" w:rsidRDefault="005A49BF">
      <w:pPr>
        <w:pStyle w:val="a9"/>
        <w:spacing w:line="360" w:lineRule="auto"/>
        <w:rPr>
          <w:rFonts w:cs="宋体"/>
          <w:color w:val="auto"/>
          <w:sz w:val="28"/>
          <w:szCs w:val="28"/>
        </w:rPr>
      </w:pPr>
      <w:r>
        <w:rPr>
          <w:rFonts w:hint="eastAsia"/>
          <w:b/>
          <w:bCs/>
          <w:color w:val="auto"/>
          <w:sz w:val="28"/>
          <w:szCs w:val="28"/>
          <w:rPrChange w:id="33" w:author="Administrator" w:date="2020-09-21T12:48:00Z">
            <w:rPr>
              <w:rFonts w:hint="eastAsia"/>
              <w:b/>
              <w:bCs/>
              <w:sz w:val="28"/>
              <w:szCs w:val="28"/>
            </w:rPr>
          </w:rPrChange>
        </w:rPr>
        <w:t>第二条、</w:t>
      </w:r>
      <w:r>
        <w:rPr>
          <w:rFonts w:cs="宋体" w:hint="eastAsia"/>
          <w:b/>
          <w:bCs/>
          <w:color w:val="auto"/>
          <w:sz w:val="28"/>
          <w:szCs w:val="28"/>
        </w:rPr>
        <w:t xml:space="preserve"> </w:t>
      </w:r>
      <w:r>
        <w:rPr>
          <w:rFonts w:hint="eastAsia"/>
          <w:b/>
          <w:bCs/>
          <w:color w:val="auto"/>
          <w:sz w:val="28"/>
          <w:szCs w:val="28"/>
          <w:rPrChange w:id="34" w:author="Administrator" w:date="2020-09-21T12:48:00Z">
            <w:rPr>
              <w:rFonts w:hint="eastAsia"/>
              <w:b/>
              <w:bCs/>
              <w:sz w:val="28"/>
              <w:szCs w:val="28"/>
            </w:rPr>
          </w:rPrChange>
        </w:rPr>
        <w:t>甲方委托乙方进行技术服务的内容及方式：</w:t>
      </w:r>
    </w:p>
    <w:p w14:paraId="26BA6FBA" w14:textId="77777777" w:rsidR="006E67D3" w:rsidRDefault="005A49BF">
      <w:pPr>
        <w:spacing w:line="360" w:lineRule="auto"/>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 xml:space="preserve">1、技术服务的目标：建筑物安全鉴定项目检测鉴定，评价该项目是否满足规范要求。 </w:t>
      </w:r>
    </w:p>
    <w:p w14:paraId="595CE78B" w14:textId="77777777" w:rsidR="006E67D3" w:rsidRDefault="005A49BF">
      <w:pPr>
        <w:widowControl/>
        <w:jc w:val="left"/>
      </w:pPr>
      <w:r>
        <w:rPr>
          <w:rFonts w:ascii="宋体" w:hAnsi="宋体" w:cs="宋体"/>
          <w:kern w:val="0"/>
          <w:sz w:val="28"/>
          <w:szCs w:val="28"/>
        </w:rPr>
        <w:t>2、技术服务的内容：通过对建筑物的资料调查、现场检查、现场检测、以及建模计算分析等，</w:t>
      </w:r>
      <w:r>
        <w:rPr>
          <w:rFonts w:ascii="宋体" w:hAnsi="宋体" w:cs="宋体" w:hint="eastAsia"/>
          <w:color w:val="000000"/>
          <w:kern w:val="0"/>
          <w:sz w:val="28"/>
          <w:szCs w:val="28"/>
          <w:lang w:bidi="ar"/>
        </w:rPr>
        <w:t>对该工业厂房结构承载力和结构整体稳定性进行分析和评定，并提出安全性</w:t>
      </w:r>
      <w:r>
        <w:rPr>
          <w:rFonts w:ascii="宋体" w:hAnsi="宋体" w:cs="宋体" w:hint="eastAsia"/>
          <w:kern w:val="0"/>
          <w:sz w:val="28"/>
          <w:szCs w:val="28"/>
        </w:rPr>
        <w:t>检测、鉴定</w:t>
      </w:r>
      <w:r>
        <w:rPr>
          <w:rFonts w:ascii="宋体" w:hAnsi="宋体" w:cs="宋体" w:hint="eastAsia"/>
          <w:color w:val="000000"/>
          <w:kern w:val="0"/>
          <w:sz w:val="28"/>
          <w:szCs w:val="28"/>
          <w:lang w:bidi="ar"/>
        </w:rPr>
        <w:t>报告。</w:t>
      </w:r>
    </w:p>
    <w:p w14:paraId="5C2BA971" w14:textId="77777777" w:rsidR="006E67D3" w:rsidRDefault="005A49BF">
      <w:pPr>
        <w:widowControl/>
        <w:spacing w:line="480" w:lineRule="auto"/>
        <w:ind w:firstLineChars="200" w:firstLine="560"/>
        <w:jc w:val="left"/>
        <w:rPr>
          <w:rFonts w:ascii="宋体" w:hAnsi="宋体" w:cs="宋体"/>
          <w:color w:val="000000"/>
          <w:kern w:val="0"/>
          <w:sz w:val="28"/>
          <w:szCs w:val="28"/>
          <w:lang w:bidi="ar"/>
        </w:rPr>
      </w:pPr>
      <w:r>
        <w:rPr>
          <w:rFonts w:ascii="宋体" w:hAnsi="宋体" w:cs="宋体"/>
          <w:kern w:val="0"/>
          <w:sz w:val="28"/>
          <w:szCs w:val="28"/>
        </w:rPr>
        <w:t>a、建筑物结构安全性鉴定范围：饮片车间(建筑面积8637㎡)、制剂车间(建筑面积13469㎡)，共计22106㎡。</w:t>
      </w:r>
    </w:p>
    <w:p w14:paraId="12104E1D" w14:textId="77777777" w:rsidR="006E67D3" w:rsidRDefault="005A49BF">
      <w:pPr>
        <w:widowControl/>
        <w:spacing w:line="480" w:lineRule="auto"/>
        <w:ind w:firstLineChars="200" w:firstLine="560"/>
        <w:jc w:val="left"/>
        <w:rPr>
          <w:rFonts w:ascii="宋体" w:hAnsi="宋体" w:cs="宋体"/>
          <w:color w:val="000000"/>
          <w:kern w:val="0"/>
          <w:sz w:val="28"/>
          <w:szCs w:val="28"/>
          <w:lang w:bidi="ar"/>
        </w:rPr>
      </w:pPr>
      <w:r>
        <w:rPr>
          <w:rFonts w:ascii="宋体" w:hAnsi="宋体" w:cs="宋体"/>
          <w:color w:val="000000"/>
          <w:kern w:val="0"/>
          <w:sz w:val="28"/>
          <w:szCs w:val="28"/>
          <w:lang w:bidi="ar"/>
        </w:rPr>
        <w:t>b、检测范围：提取车间局部、科研制剂楼局部。检测内容：梁柱检测，建筑物变形（沉降，倾斜）检测。</w:t>
      </w:r>
    </w:p>
    <w:p w14:paraId="16915DE5" w14:textId="77777777" w:rsidR="006E67D3" w:rsidRDefault="005A49BF">
      <w:pPr>
        <w:widowControl/>
        <w:spacing w:line="480" w:lineRule="auto"/>
        <w:ind w:firstLineChars="200" w:firstLine="560"/>
        <w:jc w:val="left"/>
        <w:rPr>
          <w:rFonts w:ascii="宋体" w:hAnsi="宋体" w:cs="宋体"/>
          <w:color w:val="000000"/>
          <w:kern w:val="0"/>
          <w:sz w:val="28"/>
          <w:szCs w:val="28"/>
          <w:lang w:bidi="ar"/>
        </w:rPr>
      </w:pPr>
      <w:r>
        <w:rPr>
          <w:rFonts w:ascii="宋体" w:hAnsi="宋体" w:cs="宋体"/>
          <w:color w:val="000000"/>
          <w:kern w:val="0"/>
          <w:sz w:val="28"/>
          <w:szCs w:val="28"/>
          <w:lang w:bidi="ar"/>
        </w:rPr>
        <w:t>c、依据检测结果出具加固维修方案。</w:t>
      </w:r>
    </w:p>
    <w:p w14:paraId="61CBC5DF" w14:textId="77777777" w:rsidR="006E67D3" w:rsidRDefault="005A49BF">
      <w:pPr>
        <w:widowControl/>
        <w:spacing w:line="480" w:lineRule="auto"/>
        <w:ind w:firstLineChars="200" w:firstLine="560"/>
        <w:jc w:val="left"/>
        <w:rPr>
          <w:rFonts w:ascii="宋体" w:hAnsi="宋体" w:cs="宋体"/>
          <w:kern w:val="0"/>
          <w:sz w:val="28"/>
          <w:szCs w:val="28"/>
        </w:rPr>
      </w:pPr>
      <w:r>
        <w:rPr>
          <w:rFonts w:ascii="宋体" w:hAnsi="宋体" w:cs="宋体"/>
          <w:kern w:val="0"/>
          <w:sz w:val="28"/>
          <w:szCs w:val="28"/>
        </w:rPr>
        <w:t xml:space="preserve">3、技术服务的方式： 现场检测鉴定  </w:t>
      </w:r>
    </w:p>
    <w:p w14:paraId="6172F83E" w14:textId="77777777" w:rsidR="006E67D3" w:rsidRDefault="005A49BF">
      <w:pPr>
        <w:spacing w:line="480" w:lineRule="auto"/>
        <w:rPr>
          <w:rFonts w:ascii="宋体" w:hAnsi="宋体"/>
          <w:b/>
          <w:bCs/>
          <w:color w:val="000000"/>
          <w:sz w:val="28"/>
          <w:szCs w:val="28"/>
        </w:rPr>
      </w:pPr>
      <w:r>
        <w:rPr>
          <w:rFonts w:ascii="宋体" w:hAnsi="宋体" w:hint="eastAsia"/>
          <w:b/>
          <w:bCs/>
          <w:color w:val="000000"/>
          <w:sz w:val="28"/>
          <w:szCs w:val="28"/>
        </w:rPr>
        <w:t>第三条、乙方应按下列要求完成技术服务工作：</w:t>
      </w:r>
    </w:p>
    <w:p w14:paraId="12AA4282" w14:textId="77777777" w:rsidR="006E67D3" w:rsidRDefault="005A49BF">
      <w:pPr>
        <w:spacing w:line="360" w:lineRule="auto"/>
        <w:ind w:firstLineChars="200" w:firstLine="560"/>
        <w:rPr>
          <w:rFonts w:ascii="宋体" w:hAnsi="宋体"/>
          <w:color w:val="000000"/>
          <w:sz w:val="28"/>
          <w:szCs w:val="28"/>
          <w:u w:val="single"/>
        </w:rPr>
      </w:pPr>
      <w:r>
        <w:rPr>
          <w:rFonts w:ascii="宋体" w:hAnsi="宋体"/>
          <w:color w:val="000000"/>
          <w:sz w:val="28"/>
          <w:szCs w:val="28"/>
        </w:rPr>
        <w:t>1、技术服务地点：</w:t>
      </w:r>
      <w:r>
        <w:rPr>
          <w:rFonts w:ascii="宋体" w:hAnsi="宋体" w:hint="eastAsia"/>
          <w:color w:val="000000"/>
          <w:sz w:val="28"/>
          <w:szCs w:val="28"/>
          <w:u w:val="thick"/>
        </w:rPr>
        <w:t>白银</w:t>
      </w:r>
      <w:r>
        <w:rPr>
          <w:rFonts w:ascii="宋体" w:hAnsi="宋体"/>
          <w:color w:val="000000"/>
          <w:sz w:val="28"/>
          <w:szCs w:val="28"/>
          <w:u w:val="thick"/>
        </w:rPr>
        <w:t>市</w:t>
      </w:r>
      <w:r>
        <w:rPr>
          <w:rFonts w:ascii="宋体" w:hAnsi="宋体" w:hint="eastAsia"/>
          <w:color w:val="000000"/>
          <w:sz w:val="28"/>
          <w:szCs w:val="28"/>
          <w:u w:val="thick"/>
        </w:rPr>
        <w:t>白银区</w:t>
      </w:r>
      <w:r>
        <w:rPr>
          <w:rFonts w:ascii="宋体" w:hAnsi="宋体"/>
          <w:color w:val="000000"/>
          <w:sz w:val="28"/>
          <w:szCs w:val="28"/>
          <w:u w:val="thick"/>
        </w:rPr>
        <w:t xml:space="preserve"> </w:t>
      </w:r>
      <w:r>
        <w:rPr>
          <w:rFonts w:ascii="宋体" w:hAnsi="宋体"/>
          <w:color w:val="000000"/>
          <w:sz w:val="28"/>
          <w:szCs w:val="28"/>
        </w:rPr>
        <w:t xml:space="preserve">                                                                                                                                                                                                                                                                                                                                                                                                                                                                                                                                                                                                                                                                                                                                                                                                                                                                                                                                                                                                                                                                                                                                                                                                                                                                                                                                                                                                                                                                                                                                                                                                                                                                                                                                                                                                                                                                                                                                                                                                                                                                                                                                                                                                                                                                                                                                                                                                                                                                                                                                                                                                                                                                                                                                                                                                                                                                                                                                                                                                                                                                                                                                                                                                                                                                                                                                                                                                                                                                                                                                                                                                                                                                                                                                                                                                    </w:t>
      </w:r>
    </w:p>
    <w:p w14:paraId="28C642DB" w14:textId="77777777" w:rsidR="006E67D3" w:rsidRDefault="005A49BF">
      <w:pPr>
        <w:spacing w:line="360" w:lineRule="auto"/>
        <w:ind w:firstLineChars="200" w:firstLine="560"/>
        <w:rPr>
          <w:rFonts w:ascii="宋体" w:hAnsi="宋体"/>
          <w:bCs/>
          <w:color w:val="000000"/>
          <w:sz w:val="28"/>
          <w:szCs w:val="28"/>
          <w:u w:val="thick"/>
        </w:rPr>
      </w:pPr>
      <w:r>
        <w:rPr>
          <w:rFonts w:ascii="宋体" w:hAnsi="宋体"/>
          <w:color w:val="000000"/>
          <w:sz w:val="28"/>
          <w:szCs w:val="28"/>
        </w:rPr>
        <w:t>2、技术服务期限：</w:t>
      </w:r>
      <w:r>
        <w:rPr>
          <w:rFonts w:ascii="宋体" w:hAnsi="宋体" w:hint="eastAsia"/>
          <w:bCs/>
          <w:color w:val="000000"/>
          <w:sz w:val="28"/>
          <w:szCs w:val="28"/>
          <w:u w:val="thick"/>
        </w:rPr>
        <w:t>合同签订后</w:t>
      </w:r>
      <w:r>
        <w:rPr>
          <w:rFonts w:ascii="宋体" w:hAnsi="宋体"/>
          <w:bCs/>
          <w:color w:val="000000"/>
          <w:sz w:val="28"/>
          <w:szCs w:val="28"/>
          <w:u w:val="thick"/>
        </w:rPr>
        <w:t>30天内完成</w:t>
      </w:r>
    </w:p>
    <w:p w14:paraId="58FF85ED" w14:textId="77777777" w:rsidR="006E67D3" w:rsidRDefault="005A49BF">
      <w:pPr>
        <w:snapToGrid w:val="0"/>
        <w:spacing w:line="360" w:lineRule="auto"/>
        <w:rPr>
          <w:rFonts w:ascii="宋体" w:hAnsi="宋体"/>
          <w:bCs/>
          <w:color w:val="000000"/>
          <w:sz w:val="28"/>
          <w:szCs w:val="28"/>
          <w:u w:val="thick"/>
        </w:rPr>
      </w:pPr>
      <w:r>
        <w:rPr>
          <w:rFonts w:ascii="宋体" w:hAnsi="宋体"/>
          <w:bCs/>
          <w:color w:val="000000"/>
          <w:sz w:val="28"/>
          <w:szCs w:val="28"/>
        </w:rPr>
        <w:lastRenderedPageBreak/>
        <w:t xml:space="preserve">    3、</w:t>
      </w:r>
      <w:r>
        <w:rPr>
          <w:rFonts w:ascii="宋体" w:hAnsi="宋体"/>
          <w:color w:val="000000"/>
          <w:sz w:val="28"/>
          <w:szCs w:val="28"/>
        </w:rPr>
        <w:t>技术服务质量要求</w:t>
      </w:r>
      <w:r>
        <w:rPr>
          <w:rFonts w:ascii="宋体" w:hAnsi="宋体" w:hint="eastAsia"/>
          <w:color w:val="000000"/>
          <w:sz w:val="28"/>
          <w:szCs w:val="28"/>
        </w:rPr>
        <w:t>：</w:t>
      </w:r>
      <w:r>
        <w:rPr>
          <w:rFonts w:ascii="宋体" w:hAnsi="宋体"/>
          <w:color w:val="000000"/>
          <w:sz w:val="28"/>
          <w:szCs w:val="28"/>
        </w:rPr>
        <w:t xml:space="preserve">满足国家现行相关规范、标准的有关规定；  </w:t>
      </w:r>
    </w:p>
    <w:p w14:paraId="5DC1C20B" w14:textId="77777777" w:rsidR="006E67D3" w:rsidRDefault="005A49BF">
      <w:pPr>
        <w:snapToGrid w:val="0"/>
        <w:spacing w:line="360" w:lineRule="auto"/>
        <w:rPr>
          <w:rFonts w:ascii="宋体" w:hAnsi="宋体"/>
          <w:bCs/>
          <w:color w:val="000000"/>
          <w:sz w:val="28"/>
          <w:szCs w:val="28"/>
          <w:u w:val="thick"/>
        </w:rPr>
      </w:pPr>
      <w:r>
        <w:rPr>
          <w:rFonts w:ascii="宋体" w:hAnsi="宋体"/>
          <w:color w:val="000000"/>
          <w:sz w:val="28"/>
          <w:szCs w:val="28"/>
        </w:rPr>
        <w:t xml:space="preserve">    4、技术服务质量期限要求：按工期要求完成技术服务内容的所有工作。 </w:t>
      </w:r>
    </w:p>
    <w:p w14:paraId="6D3DFDE1" w14:textId="77777777" w:rsidR="006E67D3" w:rsidRDefault="005A49BF">
      <w:pPr>
        <w:spacing w:line="360" w:lineRule="auto"/>
        <w:rPr>
          <w:rFonts w:ascii="宋体" w:hAnsi="宋体"/>
          <w:color w:val="000000"/>
          <w:sz w:val="28"/>
          <w:szCs w:val="28"/>
        </w:rPr>
      </w:pPr>
      <w:r>
        <w:rPr>
          <w:rFonts w:ascii="宋体" w:hAnsi="宋体"/>
          <w:color w:val="000000"/>
          <w:sz w:val="28"/>
          <w:szCs w:val="28"/>
        </w:rPr>
        <w:t xml:space="preserve">     为保证乙方有效进行技术服务工作，甲方应当向乙方提供下列工作条件和协作事项：</w:t>
      </w:r>
    </w:p>
    <w:p w14:paraId="7E41916D" w14:textId="77777777" w:rsidR="006E67D3" w:rsidRDefault="005A49BF">
      <w:pPr>
        <w:numPr>
          <w:ilvl w:val="1"/>
          <w:numId w:val="2"/>
        </w:numPr>
        <w:tabs>
          <w:tab w:val="clear" w:pos="1260"/>
          <w:tab w:val="left" w:pos="0"/>
        </w:tabs>
        <w:snapToGrid w:val="0"/>
        <w:spacing w:line="360" w:lineRule="auto"/>
        <w:ind w:left="0" w:firstLine="567"/>
        <w:rPr>
          <w:rFonts w:ascii="宋体" w:hAnsi="宋体"/>
          <w:bCs/>
          <w:color w:val="000000"/>
          <w:sz w:val="28"/>
          <w:szCs w:val="28"/>
          <w:u w:val="single"/>
        </w:rPr>
      </w:pPr>
      <w:r>
        <w:rPr>
          <w:rFonts w:ascii="宋体" w:hAnsi="宋体"/>
          <w:color w:val="000000"/>
          <w:sz w:val="28"/>
          <w:szCs w:val="28"/>
        </w:rPr>
        <w:t>提供现存的技术资料：</w:t>
      </w:r>
      <w:r>
        <w:rPr>
          <w:rFonts w:ascii="宋体" w:hAnsi="宋体"/>
          <w:bCs/>
          <w:color w:val="000000"/>
          <w:sz w:val="28"/>
          <w:szCs w:val="28"/>
          <w:u w:val="thick"/>
        </w:rPr>
        <w:t>本工程设计图纸、勘察报告、施工资料等资料。</w:t>
      </w:r>
    </w:p>
    <w:p w14:paraId="347509FE" w14:textId="77777777" w:rsidR="006E67D3" w:rsidRDefault="005A49BF">
      <w:pPr>
        <w:numPr>
          <w:ilvl w:val="1"/>
          <w:numId w:val="2"/>
        </w:numPr>
        <w:tabs>
          <w:tab w:val="clear" w:pos="1260"/>
          <w:tab w:val="left" w:pos="0"/>
        </w:tabs>
        <w:snapToGrid w:val="0"/>
        <w:spacing w:line="360" w:lineRule="auto"/>
        <w:ind w:left="0" w:firstLine="525"/>
        <w:jc w:val="left"/>
        <w:rPr>
          <w:rFonts w:ascii="宋体" w:hAnsi="宋体"/>
          <w:color w:val="000000"/>
          <w:sz w:val="28"/>
          <w:szCs w:val="28"/>
        </w:rPr>
      </w:pPr>
      <w:r>
        <w:rPr>
          <w:rFonts w:ascii="宋体" w:hAnsi="宋体"/>
          <w:color w:val="000000"/>
          <w:sz w:val="28"/>
          <w:szCs w:val="28"/>
        </w:rPr>
        <w:t>提供工作条件：</w:t>
      </w:r>
      <w:r>
        <w:rPr>
          <w:rFonts w:ascii="宋体" w:hAnsi="宋体"/>
          <w:bCs/>
          <w:color w:val="000000"/>
          <w:sz w:val="28"/>
          <w:szCs w:val="28"/>
          <w:u w:val="thick"/>
        </w:rPr>
        <w:t xml:space="preserve">1、                                             、                        </w:t>
      </w:r>
    </w:p>
    <w:p w14:paraId="090D37CF" w14:textId="77777777" w:rsidR="006E67D3" w:rsidRDefault="005A49BF">
      <w:pPr>
        <w:snapToGrid w:val="0"/>
        <w:spacing w:line="360" w:lineRule="auto"/>
        <w:jc w:val="left"/>
        <w:rPr>
          <w:rFonts w:ascii="宋体" w:hAnsi="宋体"/>
          <w:color w:val="000000"/>
          <w:sz w:val="28"/>
          <w:szCs w:val="28"/>
        </w:rPr>
      </w:pPr>
      <w:r>
        <w:rPr>
          <w:rFonts w:ascii="宋体" w:hAnsi="宋体"/>
          <w:bCs/>
          <w:color w:val="000000"/>
          <w:sz w:val="28"/>
          <w:szCs w:val="28"/>
        </w:rPr>
        <w:t xml:space="preserve">                 </w:t>
      </w:r>
      <w:r>
        <w:rPr>
          <w:rFonts w:ascii="宋体" w:hAnsi="宋体"/>
          <w:bCs/>
          <w:color w:val="000000"/>
          <w:sz w:val="28"/>
          <w:szCs w:val="28"/>
          <w:u w:val="thick"/>
        </w:rPr>
        <w:t xml:space="preserve">2、                                                、                          </w:t>
      </w:r>
      <w:r>
        <w:rPr>
          <w:rFonts w:ascii="宋体" w:hAnsi="宋体"/>
          <w:color w:val="000000"/>
          <w:sz w:val="28"/>
          <w:szCs w:val="28"/>
        </w:rPr>
        <w:t xml:space="preserve">　　</w:t>
      </w:r>
    </w:p>
    <w:p w14:paraId="5B22AE34" w14:textId="77777777" w:rsidR="006E67D3" w:rsidRDefault="005A49BF">
      <w:pPr>
        <w:numPr>
          <w:ilvl w:val="1"/>
          <w:numId w:val="2"/>
        </w:numPr>
        <w:tabs>
          <w:tab w:val="clear" w:pos="1260"/>
          <w:tab w:val="left" w:pos="0"/>
        </w:tabs>
        <w:snapToGrid w:val="0"/>
        <w:spacing w:line="360" w:lineRule="auto"/>
        <w:ind w:left="0" w:firstLine="525"/>
        <w:rPr>
          <w:rFonts w:ascii="宋体" w:hAnsi="宋体"/>
          <w:bCs/>
          <w:color w:val="000000"/>
          <w:sz w:val="28"/>
          <w:szCs w:val="28"/>
          <w:u w:val="thick"/>
        </w:rPr>
      </w:pPr>
      <w:r>
        <w:rPr>
          <w:rFonts w:ascii="宋体" w:hAnsi="宋体"/>
          <w:color w:val="000000"/>
          <w:sz w:val="28"/>
          <w:szCs w:val="28"/>
        </w:rPr>
        <w:t>甲方提供上述工作条件和协作事项的时间及方式：</w:t>
      </w:r>
      <w:r>
        <w:rPr>
          <w:rFonts w:ascii="宋体" w:hAnsi="宋体"/>
          <w:bCs/>
          <w:color w:val="000000"/>
          <w:sz w:val="28"/>
          <w:szCs w:val="28"/>
          <w:u w:val="thick"/>
        </w:rPr>
        <w:t>在乙方工作开始之前完成。</w:t>
      </w:r>
    </w:p>
    <w:p w14:paraId="5C81EEF5" w14:textId="77777777" w:rsidR="006E67D3" w:rsidRDefault="005A49BF">
      <w:pPr>
        <w:snapToGrid w:val="0"/>
        <w:spacing w:line="360" w:lineRule="auto"/>
        <w:ind w:left="1" w:firstLineChars="187" w:firstLine="524"/>
        <w:rPr>
          <w:rFonts w:ascii="宋体" w:hAnsi="宋体"/>
          <w:bCs/>
          <w:color w:val="000000"/>
          <w:sz w:val="28"/>
          <w:szCs w:val="28"/>
          <w:u w:val="thick"/>
        </w:rPr>
      </w:pPr>
      <w:r>
        <w:rPr>
          <w:rFonts w:ascii="宋体" w:hAnsi="宋体"/>
          <w:color w:val="000000"/>
          <w:sz w:val="28"/>
          <w:szCs w:val="28"/>
        </w:rPr>
        <w:t>其他：</w:t>
      </w:r>
      <w:r>
        <w:rPr>
          <w:rFonts w:ascii="宋体" w:hAnsi="宋体"/>
          <w:bCs/>
          <w:color w:val="000000"/>
          <w:sz w:val="28"/>
          <w:szCs w:val="28"/>
          <w:u w:val="thick"/>
        </w:rPr>
        <w:t>未尽事宜双方协商解决。</w:t>
      </w:r>
    </w:p>
    <w:p w14:paraId="7FB926AF" w14:textId="77777777" w:rsidR="006E67D3" w:rsidRDefault="005A49BF">
      <w:pPr>
        <w:spacing w:line="480" w:lineRule="auto"/>
        <w:rPr>
          <w:rFonts w:ascii="宋体" w:hAnsi="宋体"/>
          <w:b/>
          <w:bCs/>
          <w:color w:val="000000"/>
          <w:sz w:val="28"/>
          <w:szCs w:val="28"/>
        </w:rPr>
      </w:pPr>
      <w:r>
        <w:rPr>
          <w:rFonts w:ascii="宋体" w:hAnsi="宋体"/>
          <w:b/>
          <w:bCs/>
          <w:color w:val="000000"/>
          <w:sz w:val="28"/>
          <w:szCs w:val="28"/>
        </w:rPr>
        <w:t xml:space="preserve">    第四条、检测鉴定及提交报告时间和收费标准及付费方式：</w:t>
      </w:r>
    </w:p>
    <w:p w14:paraId="7D0E072C" w14:textId="77777777" w:rsidR="006E67D3" w:rsidRDefault="005A49BF">
      <w:pPr>
        <w:spacing w:line="480" w:lineRule="auto"/>
        <w:ind w:firstLine="465"/>
        <w:rPr>
          <w:ins w:id="35" w:author="1" w:date="2020-09-21T11:19:00Z"/>
          <w:rFonts w:ascii="宋体" w:hAnsi="宋体"/>
          <w:color w:val="000000"/>
          <w:sz w:val="28"/>
          <w:szCs w:val="28"/>
        </w:rPr>
      </w:pPr>
      <w:r>
        <w:rPr>
          <w:rFonts w:ascii="宋体" w:hAnsi="宋体"/>
          <w:color w:val="000000"/>
          <w:sz w:val="28"/>
          <w:szCs w:val="28"/>
        </w:rPr>
        <w:t>1、合同价款：含税综合包干单价（</w:t>
      </w:r>
      <w:r>
        <w:rPr>
          <w:rFonts w:ascii="宋体" w:hAnsi="宋体"/>
          <w:color w:val="000000"/>
          <w:sz w:val="28"/>
          <w:szCs w:val="28"/>
          <w:u w:val="single"/>
        </w:rPr>
        <w:t xml:space="preserve">   </w:t>
      </w:r>
      <w:r>
        <w:rPr>
          <w:rFonts w:ascii="宋体" w:hAnsi="宋体" w:hint="eastAsia"/>
          <w:color w:val="000000"/>
          <w:sz w:val="28"/>
          <w:szCs w:val="28"/>
        </w:rPr>
        <w:t>元</w:t>
      </w:r>
      <w:r>
        <w:rPr>
          <w:rFonts w:ascii="宋体" w:hAnsi="宋体"/>
          <w:color w:val="000000"/>
          <w:sz w:val="28"/>
          <w:szCs w:val="28"/>
        </w:rPr>
        <w:t>/㎡）*建筑面积（</w:t>
      </w:r>
      <w:r>
        <w:rPr>
          <w:rFonts w:ascii="宋体" w:hAnsi="宋体"/>
          <w:color w:val="000000"/>
          <w:sz w:val="28"/>
          <w:szCs w:val="28"/>
          <w:u w:val="single"/>
        </w:rPr>
        <w:t xml:space="preserve">    </w:t>
      </w:r>
      <w:r>
        <w:rPr>
          <w:rFonts w:ascii="宋体" w:hAnsi="宋体" w:hint="eastAsia"/>
          <w:color w:val="000000"/>
          <w:sz w:val="28"/>
          <w:szCs w:val="28"/>
        </w:rPr>
        <w:t>㎡含），该单价为包干价，包含人工费、测量费、现场勘测费、材料费、制作费、设备租赁费、税金等一切费用。</w:t>
      </w:r>
    </w:p>
    <w:p w14:paraId="1E363014" w14:textId="77777777" w:rsidR="006E67D3" w:rsidRDefault="005A49BF">
      <w:pPr>
        <w:spacing w:line="480" w:lineRule="auto"/>
        <w:ind w:firstLine="465"/>
        <w:rPr>
          <w:ins w:id="36" w:author="1" w:date="2020-09-21T11:26:00Z"/>
          <w:rFonts w:ascii="宋体" w:hAnsi="宋体"/>
          <w:color w:val="000000"/>
          <w:sz w:val="28"/>
          <w:szCs w:val="28"/>
        </w:rPr>
      </w:pPr>
      <w:ins w:id="37" w:author="1" w:date="2020-09-21T11:25:00Z">
        <w:r>
          <w:rPr>
            <w:rFonts w:ascii="宋体" w:hAnsi="宋体" w:hint="eastAsia"/>
            <w:color w:val="000000"/>
            <w:sz w:val="28"/>
            <w:szCs w:val="28"/>
          </w:rPr>
          <w:t>本</w:t>
        </w:r>
      </w:ins>
      <w:ins w:id="38" w:author="1" w:date="2020-09-21T11:19:00Z">
        <w:r>
          <w:rPr>
            <w:rFonts w:ascii="宋体" w:hAnsi="宋体" w:hint="eastAsia"/>
            <w:color w:val="000000"/>
            <w:sz w:val="28"/>
            <w:szCs w:val="28"/>
          </w:rPr>
          <w:t>合同含税金额为</w:t>
        </w:r>
      </w:ins>
      <w:ins w:id="39" w:author="Administrator" w:date="2020-09-21T12:22:00Z">
        <w:r>
          <w:rPr>
            <w:rFonts w:ascii="宋体" w:hAnsi="宋体"/>
            <w:color w:val="000000"/>
            <w:sz w:val="28"/>
            <w:szCs w:val="28"/>
            <w:u w:val="single"/>
          </w:rPr>
          <w:t xml:space="preserve">   </w:t>
        </w:r>
      </w:ins>
      <w:r>
        <w:rPr>
          <w:rFonts w:ascii="宋体" w:hAnsi="宋体"/>
          <w:color w:val="000000"/>
          <w:sz w:val="28"/>
          <w:szCs w:val="28"/>
          <w:u w:val="single"/>
        </w:rPr>
        <w:t xml:space="preserve">  </w:t>
      </w:r>
      <w:ins w:id="40" w:author="Administrator" w:date="2020-09-21T12:22:00Z">
        <w:r>
          <w:rPr>
            <w:rFonts w:ascii="宋体" w:hAnsi="宋体"/>
            <w:color w:val="000000"/>
            <w:sz w:val="28"/>
            <w:szCs w:val="28"/>
            <w:u w:val="single"/>
          </w:rPr>
          <w:t xml:space="preserve">  </w:t>
        </w:r>
        <w:r>
          <w:rPr>
            <w:rFonts w:ascii="宋体" w:hAnsi="宋体"/>
            <w:color w:val="000000"/>
            <w:sz w:val="28"/>
            <w:szCs w:val="28"/>
          </w:rPr>
          <w:t xml:space="preserve"> </w:t>
        </w:r>
      </w:ins>
      <w:ins w:id="41" w:author="1" w:date="2020-09-21T11:20:00Z">
        <w:r>
          <w:rPr>
            <w:rFonts w:ascii="宋体" w:hAnsi="宋体" w:hint="eastAsia"/>
            <w:color w:val="000000"/>
            <w:sz w:val="28"/>
            <w:szCs w:val="28"/>
          </w:rPr>
          <w:t>元（大写人民币</w:t>
        </w:r>
      </w:ins>
      <w:ins w:id="42" w:author="Administrator" w:date="2020-09-21T12:22:00Z">
        <w:r>
          <w:rPr>
            <w:rFonts w:ascii="宋体" w:hAnsi="宋体"/>
            <w:color w:val="000000"/>
            <w:sz w:val="28"/>
            <w:szCs w:val="28"/>
            <w:u w:val="single"/>
          </w:rPr>
          <w:t xml:space="preserve"> </w:t>
        </w:r>
      </w:ins>
      <w:r>
        <w:rPr>
          <w:rFonts w:ascii="宋体" w:hAnsi="宋体"/>
          <w:color w:val="000000"/>
          <w:sz w:val="28"/>
          <w:szCs w:val="28"/>
          <w:u w:val="single"/>
        </w:rPr>
        <w:t xml:space="preserve"> </w:t>
      </w:r>
      <w:ins w:id="43" w:author="Administrator" w:date="2020-09-21T12:22:00Z">
        <w:r>
          <w:rPr>
            <w:rFonts w:ascii="宋体" w:hAnsi="宋体"/>
            <w:color w:val="000000"/>
            <w:sz w:val="28"/>
            <w:szCs w:val="28"/>
            <w:u w:val="single"/>
          </w:rPr>
          <w:t xml:space="preserve">    </w:t>
        </w:r>
      </w:ins>
      <w:ins w:id="44" w:author="1" w:date="2020-09-21T11:20:00Z">
        <w:r>
          <w:rPr>
            <w:rFonts w:ascii="宋体" w:hAnsi="宋体" w:hint="eastAsia"/>
            <w:color w:val="000000"/>
            <w:sz w:val="28"/>
            <w:szCs w:val="28"/>
          </w:rPr>
          <w:t>）</w:t>
        </w:r>
      </w:ins>
      <w:ins w:id="45" w:author="1" w:date="2020-09-21T11:30:00Z">
        <w:r>
          <w:rPr>
            <w:rFonts w:ascii="宋体" w:hAnsi="宋体" w:hint="eastAsia"/>
            <w:color w:val="000000"/>
            <w:sz w:val="28"/>
            <w:szCs w:val="28"/>
          </w:rPr>
          <w:t>，含</w:t>
        </w:r>
      </w:ins>
      <w:ins w:id="46" w:author="Administrator" w:date="2020-09-21T12:22:00Z">
        <w:r>
          <w:rPr>
            <w:rFonts w:ascii="宋体" w:hAnsi="宋体"/>
            <w:color w:val="000000"/>
            <w:sz w:val="28"/>
            <w:szCs w:val="28"/>
            <w:u w:val="single"/>
          </w:rPr>
          <w:t xml:space="preserve">  </w:t>
        </w:r>
      </w:ins>
      <w:r>
        <w:rPr>
          <w:rFonts w:ascii="宋体" w:hAnsi="宋体"/>
          <w:color w:val="000000"/>
          <w:sz w:val="28"/>
          <w:szCs w:val="28"/>
          <w:u w:val="single"/>
        </w:rPr>
        <w:t xml:space="preserve"> </w:t>
      </w:r>
      <w:ins w:id="47" w:author="Administrator" w:date="2020-09-21T12:22:00Z">
        <w:r>
          <w:rPr>
            <w:rFonts w:ascii="宋体" w:hAnsi="宋体"/>
            <w:color w:val="000000"/>
            <w:sz w:val="28"/>
            <w:szCs w:val="28"/>
            <w:u w:val="single"/>
          </w:rPr>
          <w:t xml:space="preserve">  </w:t>
        </w:r>
      </w:ins>
      <w:ins w:id="48" w:author="1" w:date="2020-09-21T11:30:00Z">
        <w:r>
          <w:rPr>
            <w:rFonts w:ascii="宋体" w:hAnsi="宋体"/>
            <w:color w:val="000000"/>
            <w:sz w:val="28"/>
            <w:szCs w:val="28"/>
          </w:rPr>
          <w:t>%增值税</w:t>
        </w:r>
      </w:ins>
      <w:r>
        <w:rPr>
          <w:rFonts w:ascii="宋体" w:hAnsi="宋体" w:hint="eastAsia"/>
          <w:color w:val="000000"/>
          <w:sz w:val="28"/>
          <w:szCs w:val="28"/>
        </w:rPr>
        <w:t>。</w:t>
      </w:r>
    </w:p>
    <w:p w14:paraId="1FDF23F1" w14:textId="77777777" w:rsidR="006E67D3" w:rsidRDefault="005A49BF">
      <w:pPr>
        <w:spacing w:line="480" w:lineRule="auto"/>
        <w:ind w:firstLine="465"/>
        <w:rPr>
          <w:ins w:id="49" w:author="1" w:date="2020-09-21T11:26:00Z"/>
          <w:rFonts w:ascii="宋体" w:hAnsi="宋体"/>
          <w:color w:val="000000"/>
          <w:sz w:val="28"/>
          <w:szCs w:val="28"/>
        </w:rPr>
      </w:pPr>
      <w:ins w:id="50" w:author="1" w:date="2020-09-21T11:26:00Z">
        <w:r>
          <w:rPr>
            <w:rFonts w:ascii="宋体" w:hAnsi="宋体" w:hint="eastAsia"/>
            <w:color w:val="000000"/>
            <w:sz w:val="28"/>
            <w:szCs w:val="28"/>
          </w:rPr>
          <w:t>本合同不含税金额为</w:t>
        </w:r>
        <w:r>
          <w:rPr>
            <w:rFonts w:ascii="宋体" w:hAnsi="宋体" w:hint="eastAsia"/>
            <w:color w:val="000000"/>
            <w:sz w:val="28"/>
            <w:szCs w:val="28"/>
            <w:u w:val="single"/>
          </w:rPr>
          <w:t>¥</w:t>
        </w:r>
      </w:ins>
      <w:ins w:id="51" w:author="Administrator" w:date="2020-09-21T12:23:00Z">
        <w:r>
          <w:rPr>
            <w:rFonts w:ascii="宋体" w:hAnsi="宋体"/>
            <w:color w:val="000000"/>
            <w:sz w:val="28"/>
            <w:szCs w:val="28"/>
            <w:u w:val="single"/>
          </w:rPr>
          <w:t xml:space="preserve">   </w:t>
        </w:r>
      </w:ins>
      <w:r>
        <w:rPr>
          <w:rFonts w:ascii="宋体" w:hAnsi="宋体"/>
          <w:color w:val="000000"/>
          <w:sz w:val="28"/>
          <w:szCs w:val="28"/>
          <w:u w:val="single"/>
        </w:rPr>
        <w:t xml:space="preserve">  </w:t>
      </w:r>
      <w:ins w:id="52" w:author="Administrator" w:date="2020-09-21T12:23:00Z">
        <w:r>
          <w:rPr>
            <w:rFonts w:ascii="宋体" w:hAnsi="宋体"/>
            <w:color w:val="000000"/>
            <w:sz w:val="28"/>
            <w:szCs w:val="28"/>
            <w:u w:val="single"/>
          </w:rPr>
          <w:t xml:space="preserve">   </w:t>
        </w:r>
      </w:ins>
      <w:ins w:id="53" w:author="1" w:date="2020-09-21T11:26:00Z">
        <w:r>
          <w:rPr>
            <w:rFonts w:ascii="宋体" w:hAnsi="宋体" w:hint="eastAsia"/>
            <w:color w:val="000000"/>
            <w:sz w:val="28"/>
            <w:szCs w:val="28"/>
          </w:rPr>
          <w:t>元（大写人民币</w:t>
        </w:r>
      </w:ins>
      <w:ins w:id="54" w:author="Administrator" w:date="2020-09-21T12:23:00Z">
        <w:r>
          <w:rPr>
            <w:rFonts w:ascii="宋体" w:hAnsi="宋体"/>
            <w:color w:val="000000"/>
            <w:sz w:val="28"/>
            <w:szCs w:val="28"/>
            <w:u w:val="single"/>
          </w:rPr>
          <w:t xml:space="preserve">  </w:t>
        </w:r>
      </w:ins>
      <w:r>
        <w:rPr>
          <w:rFonts w:ascii="宋体" w:hAnsi="宋体"/>
          <w:color w:val="000000"/>
          <w:sz w:val="28"/>
          <w:szCs w:val="28"/>
          <w:u w:val="single"/>
        </w:rPr>
        <w:t xml:space="preserve">  </w:t>
      </w:r>
      <w:ins w:id="55" w:author="Administrator" w:date="2020-09-21T12:23:00Z">
        <w:r>
          <w:rPr>
            <w:rFonts w:ascii="宋体" w:hAnsi="宋体"/>
            <w:color w:val="000000"/>
            <w:sz w:val="28"/>
            <w:szCs w:val="28"/>
            <w:u w:val="single"/>
          </w:rPr>
          <w:t xml:space="preserve">   </w:t>
        </w:r>
      </w:ins>
      <w:ins w:id="56" w:author="1" w:date="2020-09-21T11:26:00Z">
        <w:r>
          <w:rPr>
            <w:rFonts w:ascii="宋体" w:hAnsi="宋体" w:hint="eastAsia"/>
            <w:color w:val="000000"/>
            <w:sz w:val="28"/>
            <w:szCs w:val="28"/>
          </w:rPr>
          <w:t>）</w:t>
        </w:r>
      </w:ins>
    </w:p>
    <w:p w14:paraId="4E72A2A0" w14:textId="77777777" w:rsidR="006E67D3" w:rsidRDefault="005A49BF">
      <w:pPr>
        <w:spacing w:line="480" w:lineRule="auto"/>
        <w:ind w:firstLine="465"/>
        <w:rPr>
          <w:ins w:id="57" w:author="1" w:date="2020-09-21T11:26:00Z"/>
          <w:rFonts w:ascii="宋体" w:hAnsi="宋体"/>
          <w:color w:val="000000"/>
          <w:sz w:val="28"/>
          <w:szCs w:val="28"/>
        </w:rPr>
      </w:pPr>
      <w:ins w:id="58" w:author="1" w:date="2020-09-21T11:26:00Z">
        <w:r>
          <w:rPr>
            <w:rFonts w:ascii="宋体" w:hAnsi="宋体" w:hint="eastAsia"/>
            <w:color w:val="000000"/>
            <w:sz w:val="28"/>
            <w:szCs w:val="28"/>
          </w:rPr>
          <w:t>本合同税金为</w:t>
        </w:r>
        <w:r>
          <w:rPr>
            <w:rFonts w:ascii="宋体" w:hAnsi="宋体" w:hint="eastAsia"/>
            <w:color w:val="000000"/>
            <w:sz w:val="28"/>
            <w:szCs w:val="28"/>
            <w:u w:val="single"/>
          </w:rPr>
          <w:t>¥</w:t>
        </w:r>
      </w:ins>
      <w:ins w:id="59" w:author="Administrator" w:date="2020-09-21T12:23:00Z">
        <w:r>
          <w:rPr>
            <w:rFonts w:ascii="宋体" w:hAnsi="宋体"/>
            <w:color w:val="000000"/>
            <w:sz w:val="28"/>
            <w:szCs w:val="28"/>
            <w:u w:val="single"/>
          </w:rPr>
          <w:t xml:space="preserve">   </w:t>
        </w:r>
      </w:ins>
      <w:r>
        <w:rPr>
          <w:rFonts w:ascii="宋体" w:hAnsi="宋体"/>
          <w:color w:val="000000"/>
          <w:sz w:val="28"/>
          <w:szCs w:val="28"/>
          <w:u w:val="single"/>
        </w:rPr>
        <w:t xml:space="preserve"> </w:t>
      </w:r>
      <w:ins w:id="60" w:author="Administrator" w:date="2020-09-21T12:23:00Z">
        <w:r>
          <w:rPr>
            <w:rFonts w:ascii="宋体" w:hAnsi="宋体"/>
            <w:color w:val="000000"/>
            <w:sz w:val="28"/>
            <w:szCs w:val="28"/>
            <w:u w:val="single"/>
          </w:rPr>
          <w:t xml:space="preserve">    </w:t>
        </w:r>
      </w:ins>
      <w:ins w:id="61" w:author="1" w:date="2020-09-21T11:26:00Z">
        <w:r>
          <w:rPr>
            <w:rFonts w:ascii="宋体" w:hAnsi="宋体" w:hint="eastAsia"/>
            <w:color w:val="000000"/>
            <w:sz w:val="28"/>
            <w:szCs w:val="28"/>
          </w:rPr>
          <w:t>元（大写人民币</w:t>
        </w:r>
      </w:ins>
      <w:ins w:id="62" w:author="Administrator" w:date="2020-09-21T12:23:00Z">
        <w:r>
          <w:rPr>
            <w:rFonts w:ascii="宋体" w:hAnsi="宋体"/>
            <w:color w:val="000000"/>
            <w:sz w:val="28"/>
            <w:szCs w:val="28"/>
            <w:u w:val="single"/>
          </w:rPr>
          <w:t xml:space="preserve">  </w:t>
        </w:r>
      </w:ins>
      <w:r>
        <w:rPr>
          <w:rFonts w:ascii="宋体" w:hAnsi="宋体"/>
          <w:color w:val="000000"/>
          <w:sz w:val="28"/>
          <w:szCs w:val="28"/>
          <w:u w:val="single"/>
        </w:rPr>
        <w:t xml:space="preserve">  </w:t>
      </w:r>
      <w:ins w:id="63" w:author="Administrator" w:date="2020-09-21T12:23:00Z">
        <w:r>
          <w:rPr>
            <w:rFonts w:ascii="宋体" w:hAnsi="宋体"/>
            <w:color w:val="000000"/>
            <w:sz w:val="28"/>
            <w:szCs w:val="28"/>
            <w:u w:val="single"/>
          </w:rPr>
          <w:t xml:space="preserve">    </w:t>
        </w:r>
      </w:ins>
      <w:ins w:id="64" w:author="1" w:date="2020-09-21T11:26:00Z">
        <w:r>
          <w:rPr>
            <w:rFonts w:ascii="宋体" w:hAnsi="宋体" w:hint="eastAsia"/>
            <w:color w:val="000000"/>
            <w:sz w:val="28"/>
            <w:szCs w:val="28"/>
          </w:rPr>
          <w:t>）</w:t>
        </w:r>
      </w:ins>
    </w:p>
    <w:p w14:paraId="1ED5B84E" w14:textId="77777777" w:rsidR="006E67D3" w:rsidRDefault="005A49BF">
      <w:pPr>
        <w:spacing w:line="480" w:lineRule="auto"/>
        <w:ind w:firstLine="465"/>
        <w:rPr>
          <w:ins w:id="65" w:author="1" w:date="2020-09-21T11:31:00Z"/>
          <w:rFonts w:ascii="宋体" w:hAnsi="宋体"/>
          <w:color w:val="000000"/>
          <w:sz w:val="28"/>
          <w:szCs w:val="28"/>
        </w:rPr>
      </w:pPr>
      <w:ins w:id="66" w:author="1" w:date="2020-09-21T11:26:00Z">
        <w:r>
          <w:rPr>
            <w:rFonts w:ascii="宋体" w:hAnsi="宋体" w:hint="eastAsia"/>
            <w:color w:val="000000"/>
            <w:sz w:val="28"/>
            <w:szCs w:val="28"/>
          </w:rPr>
          <w:t>本合同不含税金额不变，税率和含税价随国家税率变化而改变。</w:t>
        </w:r>
      </w:ins>
    </w:p>
    <w:p w14:paraId="080C5C8F" w14:textId="77777777" w:rsidR="006E67D3" w:rsidRDefault="005A49BF">
      <w:pPr>
        <w:spacing w:line="480" w:lineRule="auto"/>
        <w:ind w:firstLine="465"/>
        <w:rPr>
          <w:rFonts w:ascii="宋体" w:hAnsi="宋体"/>
          <w:color w:val="000000"/>
          <w:sz w:val="28"/>
          <w:szCs w:val="28"/>
        </w:rPr>
      </w:pPr>
      <w:ins w:id="67" w:author="1" w:date="2020-09-21T11:31:00Z">
        <w:r>
          <w:rPr>
            <w:rFonts w:ascii="宋体" w:hAnsi="宋体" w:hint="eastAsia"/>
            <w:color w:val="000000"/>
            <w:sz w:val="28"/>
            <w:szCs w:val="28"/>
          </w:rPr>
          <w:lastRenderedPageBreak/>
          <w:t>结算方式：承兑汇票（</w:t>
        </w:r>
        <w:r>
          <w:rPr>
            <w:rFonts w:ascii="宋体" w:hAnsi="宋体"/>
            <w:color w:val="000000"/>
            <w:sz w:val="28"/>
            <w:szCs w:val="28"/>
          </w:rPr>
          <w:t>6个月）。</w:t>
        </w:r>
      </w:ins>
    </w:p>
    <w:p w14:paraId="5D4793B8" w14:textId="77777777" w:rsidR="006E67D3" w:rsidRDefault="005A49BF">
      <w:pPr>
        <w:spacing w:line="480" w:lineRule="auto"/>
        <w:ind w:firstLine="465"/>
        <w:rPr>
          <w:rFonts w:ascii="宋体" w:hAnsi="宋体"/>
          <w:color w:val="000000"/>
          <w:sz w:val="28"/>
          <w:szCs w:val="28"/>
        </w:rPr>
      </w:pPr>
      <w:r>
        <w:rPr>
          <w:rFonts w:ascii="宋体" w:hAnsi="宋体"/>
          <w:color w:val="000000"/>
          <w:sz w:val="28"/>
          <w:szCs w:val="28"/>
        </w:rPr>
        <w:t>2、具体支付方式和时间如下：</w:t>
      </w:r>
      <w:r>
        <w:rPr>
          <w:rFonts w:cs="宋体" w:hint="eastAsia"/>
          <w:sz w:val="28"/>
          <w:szCs w:val="28"/>
        </w:rPr>
        <w:t>本工程没有预付款，中标单位按招标方要求时间进场，完成并提交检测报告后七日内付款。</w:t>
      </w:r>
      <w:r>
        <w:rPr>
          <w:rFonts w:ascii="宋体" w:hAnsi="宋体" w:hint="eastAsia"/>
          <w:sz w:val="28"/>
          <w:szCs w:val="28"/>
        </w:rPr>
        <w:t>甲方付款前，乙方应提供等值的增值税</w:t>
      </w:r>
      <w:ins w:id="68" w:author="1" w:date="2020-09-21T11:35:00Z">
        <w:r>
          <w:rPr>
            <w:rFonts w:ascii="宋体" w:hAnsi="宋体" w:hint="eastAsia"/>
            <w:sz w:val="28"/>
            <w:szCs w:val="28"/>
          </w:rPr>
          <w:t>专用</w:t>
        </w:r>
      </w:ins>
      <w:r>
        <w:rPr>
          <w:rFonts w:ascii="宋体" w:hAnsi="宋体" w:hint="eastAsia"/>
          <w:sz w:val="28"/>
          <w:szCs w:val="28"/>
        </w:rPr>
        <w:t>发票，否则，甲方有权拒绝付款并不视为违约。</w:t>
      </w:r>
    </w:p>
    <w:p w14:paraId="1DFAD569" w14:textId="77777777" w:rsidR="006E67D3" w:rsidRDefault="005A49BF">
      <w:pPr>
        <w:pStyle w:val="a9"/>
        <w:spacing w:line="360" w:lineRule="auto"/>
        <w:rPr>
          <w:rFonts w:cs="宋体"/>
          <w:color w:val="auto"/>
          <w:sz w:val="28"/>
          <w:szCs w:val="28"/>
        </w:rPr>
      </w:pPr>
      <w:r>
        <w:rPr>
          <w:rFonts w:cs="宋体" w:hint="eastAsia"/>
          <w:b/>
          <w:bCs/>
          <w:color w:val="auto"/>
          <w:sz w:val="28"/>
          <w:szCs w:val="28"/>
        </w:rPr>
        <w:t>第五条、违约责任</w:t>
      </w:r>
    </w:p>
    <w:p w14:paraId="3AD9CF46" w14:textId="77777777" w:rsidR="006E67D3" w:rsidRDefault="005A49BF">
      <w:pPr>
        <w:snapToGrid w:val="0"/>
        <w:spacing w:line="360" w:lineRule="auto"/>
        <w:ind w:firstLine="573"/>
        <w:rPr>
          <w:rFonts w:ascii="宋体" w:hAnsi="宋体"/>
          <w:color w:val="000000"/>
          <w:sz w:val="28"/>
          <w:szCs w:val="28"/>
        </w:rPr>
      </w:pPr>
      <w:r>
        <w:rPr>
          <w:rFonts w:ascii="宋体" w:hAnsi="宋体"/>
          <w:color w:val="000000"/>
          <w:sz w:val="28"/>
          <w:szCs w:val="28"/>
        </w:rPr>
        <w:t xml:space="preserve"> 1、双方确定，在本合同有效期内，甲方应指定相关人员为甲方项目联系人，乙方指定</w:t>
      </w:r>
      <w:r>
        <w:rPr>
          <w:rFonts w:ascii="宋体" w:hAnsi="宋体"/>
          <w:bCs/>
          <w:color w:val="000000"/>
          <w:sz w:val="28"/>
          <w:szCs w:val="28"/>
          <w:u w:val="thick"/>
        </w:rPr>
        <w:t xml:space="preserve">      </w:t>
      </w:r>
      <w:r>
        <w:rPr>
          <w:rFonts w:ascii="宋体" w:hAnsi="宋体"/>
          <w:color w:val="000000"/>
          <w:sz w:val="28"/>
          <w:szCs w:val="28"/>
        </w:rPr>
        <w:t>为乙方项目联系人</w:t>
      </w:r>
      <w:r>
        <w:rPr>
          <w:rFonts w:ascii="宋体" w:hAnsi="宋体" w:hint="eastAsia"/>
          <w:color w:val="000000"/>
          <w:sz w:val="28"/>
          <w:szCs w:val="28"/>
        </w:rPr>
        <w:t>，乙方指定</w:t>
      </w:r>
      <w:r>
        <w:rPr>
          <w:rFonts w:ascii="宋体" w:hAnsi="宋体"/>
          <w:bCs/>
          <w:color w:val="000000"/>
          <w:sz w:val="28"/>
          <w:szCs w:val="28"/>
          <w:u w:val="thick"/>
        </w:rPr>
        <w:t xml:space="preserve">         </w:t>
      </w:r>
      <w:r>
        <w:rPr>
          <w:rFonts w:ascii="宋体" w:hAnsi="宋体" w:hint="eastAsia"/>
          <w:color w:val="000000"/>
          <w:sz w:val="28"/>
          <w:szCs w:val="28"/>
          <w:u w:val="single"/>
        </w:rPr>
        <w:t>为项目负责人</w:t>
      </w:r>
      <w:r>
        <w:rPr>
          <w:rFonts w:ascii="宋体" w:hAnsi="宋体"/>
          <w:color w:val="000000"/>
          <w:sz w:val="28"/>
          <w:szCs w:val="28"/>
        </w:rPr>
        <w:t>。项目联系人承担以下责任：</w:t>
      </w:r>
      <w:r>
        <w:rPr>
          <w:rFonts w:ascii="宋体" w:hAnsi="宋体"/>
          <w:bCs/>
          <w:color w:val="000000"/>
          <w:sz w:val="28"/>
          <w:szCs w:val="28"/>
          <w:u w:val="thick"/>
        </w:rPr>
        <w:t xml:space="preserve"> 负责本项目进行过程的双方的协调工作，以使本项目进展顺利。</w:t>
      </w:r>
      <w:r>
        <w:rPr>
          <w:rFonts w:ascii="宋体" w:hAnsi="宋体"/>
          <w:color w:val="000000"/>
          <w:sz w:val="28"/>
          <w:szCs w:val="28"/>
        </w:rPr>
        <w:t>一方变更项目联系人的，应当及时以书面形式通知另一方。未及时通知并影响本合同履行或造成损失的，应承担相应的责任。</w:t>
      </w:r>
    </w:p>
    <w:p w14:paraId="50F177C3" w14:textId="77777777" w:rsidR="006E67D3" w:rsidRDefault="005A49BF">
      <w:pPr>
        <w:snapToGrid w:val="0"/>
        <w:spacing w:line="360" w:lineRule="auto"/>
        <w:ind w:firstLine="573"/>
        <w:rPr>
          <w:rFonts w:ascii="宋体" w:hAnsi="宋体"/>
          <w:color w:val="000000"/>
          <w:sz w:val="28"/>
          <w:szCs w:val="28"/>
        </w:rPr>
      </w:pPr>
      <w:r>
        <w:rPr>
          <w:rFonts w:ascii="宋体" w:hAnsi="宋体"/>
          <w:bCs/>
          <w:color w:val="000000"/>
          <w:sz w:val="28"/>
          <w:szCs w:val="28"/>
        </w:rPr>
        <w:t xml:space="preserve"> 2、</w:t>
      </w:r>
      <w:r>
        <w:rPr>
          <w:rFonts w:ascii="宋体" w:hAnsi="宋体" w:hint="eastAsia"/>
          <w:color w:val="000000"/>
          <w:sz w:val="28"/>
          <w:szCs w:val="28"/>
        </w:rPr>
        <w:t>因乙方检测鉴定报告的内容缺乏真实性、准确性等质量不合格的，乙方应重新检测鉴定，同时应支付甲方合同价款</w:t>
      </w:r>
      <w:r>
        <w:rPr>
          <w:rFonts w:ascii="宋体" w:hAnsi="宋体"/>
          <w:color w:val="000000"/>
          <w:sz w:val="28"/>
          <w:szCs w:val="28"/>
        </w:rPr>
        <w:t>10</w:t>
      </w:r>
      <w:bookmarkStart w:id="69" w:name="OLE_LINK2"/>
      <w:r>
        <w:rPr>
          <w:rFonts w:ascii="宋体" w:hAnsi="宋体"/>
          <w:color w:val="000000"/>
          <w:sz w:val="28"/>
          <w:szCs w:val="28"/>
        </w:rPr>
        <w:t>%</w:t>
      </w:r>
      <w:bookmarkEnd w:id="69"/>
      <w:r>
        <w:rPr>
          <w:rFonts w:ascii="宋体" w:hAnsi="宋体" w:hint="eastAsia"/>
          <w:color w:val="000000"/>
          <w:sz w:val="28"/>
          <w:szCs w:val="28"/>
        </w:rPr>
        <w:t>的违约金；乙方检测鉴定报告质量不合格无法重新检测鉴定的，乙方应支付合同价款</w:t>
      </w:r>
      <w:r>
        <w:rPr>
          <w:rFonts w:ascii="宋体" w:hAnsi="宋体"/>
          <w:color w:val="000000"/>
          <w:sz w:val="28"/>
          <w:szCs w:val="28"/>
        </w:rPr>
        <w:t>20%的违约金，造成甲方经济损失的，应予以赔偿。</w:t>
      </w:r>
    </w:p>
    <w:p w14:paraId="5A8C4AAE" w14:textId="77777777" w:rsidR="006E67D3" w:rsidRDefault="005A49BF">
      <w:pPr>
        <w:snapToGrid w:val="0"/>
        <w:spacing w:line="360" w:lineRule="auto"/>
        <w:ind w:firstLine="573"/>
        <w:rPr>
          <w:rFonts w:ascii="宋体" w:hAnsi="宋体"/>
          <w:sz w:val="28"/>
          <w:szCs w:val="28"/>
        </w:rPr>
      </w:pPr>
      <w:r>
        <w:rPr>
          <w:rFonts w:ascii="宋体" w:hAnsi="宋体"/>
          <w:sz w:val="28"/>
          <w:szCs w:val="28"/>
        </w:rPr>
        <w:t>3、乙方未按照合同约定时间交付检测报告的，每逾期一天，应向甲方支付合同价款1%的违约金，逾期超过15天的，甲方有权单方解除合同并要求乙方按照合同总价款的20%支付违约金。</w:t>
      </w:r>
    </w:p>
    <w:p w14:paraId="5319E30E" w14:textId="77777777" w:rsidR="006E67D3" w:rsidRDefault="005A49BF">
      <w:pPr>
        <w:snapToGrid w:val="0"/>
        <w:spacing w:line="360" w:lineRule="auto"/>
        <w:ind w:firstLine="573"/>
        <w:rPr>
          <w:rFonts w:ascii="宋体" w:hAnsi="宋体"/>
          <w:color w:val="000000"/>
          <w:sz w:val="28"/>
          <w:szCs w:val="28"/>
        </w:rPr>
      </w:pPr>
      <w:r>
        <w:rPr>
          <w:rFonts w:ascii="宋体" w:hAnsi="宋体"/>
          <w:sz w:val="28"/>
          <w:szCs w:val="28"/>
        </w:rPr>
        <w:t>4、乙方违反本合同约定的保密条款的，应赔偿由此给甲方造成的损失并按照合同总价款的20%向甲方支付违约金。</w:t>
      </w:r>
    </w:p>
    <w:p w14:paraId="232874DE" w14:textId="77777777" w:rsidR="006E67D3" w:rsidRDefault="005A49BF">
      <w:pPr>
        <w:pStyle w:val="a9"/>
        <w:spacing w:line="360" w:lineRule="auto"/>
        <w:rPr>
          <w:rFonts w:cs="宋体"/>
          <w:color w:val="auto"/>
          <w:sz w:val="28"/>
          <w:szCs w:val="28"/>
        </w:rPr>
      </w:pPr>
      <w:r>
        <w:rPr>
          <w:rFonts w:cs="宋体" w:hint="eastAsia"/>
          <w:b/>
          <w:bCs/>
          <w:color w:val="auto"/>
          <w:sz w:val="28"/>
          <w:szCs w:val="28"/>
        </w:rPr>
        <w:t>第六条、不可抗力事件处理</w:t>
      </w:r>
    </w:p>
    <w:p w14:paraId="621827E3" w14:textId="77777777" w:rsidR="006E67D3" w:rsidRDefault="005A49BF">
      <w:pPr>
        <w:pStyle w:val="a9"/>
        <w:spacing w:line="360" w:lineRule="auto"/>
        <w:rPr>
          <w:rFonts w:cs="宋体"/>
          <w:color w:val="auto"/>
          <w:sz w:val="28"/>
          <w:szCs w:val="28"/>
        </w:rPr>
      </w:pPr>
      <w:r>
        <w:rPr>
          <w:rFonts w:cs="宋体" w:hint="eastAsia"/>
          <w:color w:val="auto"/>
          <w:sz w:val="28"/>
          <w:szCs w:val="28"/>
        </w:rPr>
        <w:lastRenderedPageBreak/>
        <w:t xml:space="preserve">　　1． 在执行合同期限内，任何一方因不可抗力事件所至不能履行合同，则合同履行期可延长，期延长期与不可抗力影响期相同。</w:t>
      </w:r>
      <w:r>
        <w:rPr>
          <w:rFonts w:cs="宋体" w:hint="eastAsia"/>
          <w:color w:val="auto"/>
          <w:sz w:val="28"/>
          <w:szCs w:val="28"/>
        </w:rPr>
        <w:br/>
        <w:t xml:space="preserve">　　2． 不可抗力事件发生后，应立即通知对方，并寄送有关权威机构出具的证明。 </w:t>
      </w:r>
      <w:r>
        <w:rPr>
          <w:rFonts w:cs="宋体" w:hint="eastAsia"/>
          <w:color w:val="auto"/>
          <w:sz w:val="28"/>
          <w:szCs w:val="28"/>
        </w:rPr>
        <w:br/>
        <w:t xml:space="preserve">　　3． 不可抗力事件延续60天以上，双方应通过友好协商，确定是否继续履行合同。</w:t>
      </w:r>
    </w:p>
    <w:p w14:paraId="53BF14FE" w14:textId="77777777" w:rsidR="006E67D3" w:rsidRDefault="005A49BF">
      <w:pPr>
        <w:pStyle w:val="a9"/>
        <w:spacing w:line="360" w:lineRule="auto"/>
        <w:rPr>
          <w:rFonts w:cs="宋体"/>
          <w:color w:val="auto"/>
          <w:sz w:val="28"/>
          <w:szCs w:val="28"/>
        </w:rPr>
      </w:pPr>
      <w:r>
        <w:rPr>
          <w:rFonts w:cs="宋体" w:hint="eastAsia"/>
          <w:b/>
          <w:bCs/>
          <w:color w:val="auto"/>
          <w:sz w:val="28"/>
          <w:szCs w:val="28"/>
        </w:rPr>
        <w:t>第七、 仲裁、诉讼</w:t>
      </w:r>
    </w:p>
    <w:p w14:paraId="649532D5" w14:textId="77777777" w:rsidR="006E67D3" w:rsidRDefault="005A49BF">
      <w:pPr>
        <w:pStyle w:val="a9"/>
        <w:spacing w:line="360" w:lineRule="auto"/>
        <w:rPr>
          <w:rFonts w:cs="宋体"/>
          <w:color w:val="auto"/>
          <w:sz w:val="28"/>
          <w:szCs w:val="28"/>
        </w:rPr>
      </w:pPr>
      <w:r>
        <w:rPr>
          <w:rFonts w:cs="宋体" w:hint="eastAsia"/>
          <w:color w:val="auto"/>
          <w:sz w:val="28"/>
          <w:szCs w:val="28"/>
        </w:rPr>
        <w:t xml:space="preserve">　　双方在执行合同中所发生的一切争议，应通过协商解决。如协商不成，双方应提交甲方住所地人民法院裁决。</w:t>
      </w:r>
    </w:p>
    <w:p w14:paraId="4ACBF80F" w14:textId="77777777" w:rsidR="006E67D3" w:rsidRDefault="005A49BF">
      <w:pPr>
        <w:snapToGrid w:val="0"/>
        <w:spacing w:line="480" w:lineRule="auto"/>
        <w:rPr>
          <w:rFonts w:ascii="宋体" w:hAnsi="宋体"/>
          <w:color w:val="000000"/>
          <w:sz w:val="28"/>
          <w:szCs w:val="28"/>
        </w:rPr>
      </w:pPr>
      <w:r>
        <w:rPr>
          <w:rFonts w:ascii="宋体" w:hAnsi="宋体"/>
          <w:b/>
          <w:bCs/>
          <w:color w:val="000000"/>
          <w:sz w:val="28"/>
          <w:szCs w:val="28"/>
        </w:rPr>
        <w:t xml:space="preserve"> 第八条、</w:t>
      </w:r>
      <w:r>
        <w:rPr>
          <w:rFonts w:ascii="宋体" w:hAnsi="宋体" w:hint="eastAsia"/>
          <w:color w:val="000000"/>
          <w:sz w:val="28"/>
          <w:szCs w:val="28"/>
        </w:rPr>
        <w:t>本合同未尽事宜，经双方协商一致，签订补充协议，补充协议与本合同具有同等效力。</w:t>
      </w:r>
    </w:p>
    <w:p w14:paraId="0DF839C2" w14:textId="77777777" w:rsidR="006E67D3" w:rsidRDefault="005A49BF">
      <w:pPr>
        <w:pStyle w:val="a9"/>
        <w:spacing w:line="360" w:lineRule="auto"/>
        <w:rPr>
          <w:rFonts w:cs="宋体"/>
          <w:color w:val="auto"/>
          <w:sz w:val="28"/>
          <w:szCs w:val="28"/>
        </w:rPr>
      </w:pPr>
      <w:r>
        <w:rPr>
          <w:rFonts w:cs="宋体" w:hint="eastAsia"/>
          <w:b/>
          <w:bCs/>
          <w:color w:val="auto"/>
          <w:sz w:val="28"/>
          <w:szCs w:val="28"/>
        </w:rPr>
        <w:t>第九条、 合同生效及其他</w:t>
      </w:r>
    </w:p>
    <w:p w14:paraId="06CC86F2" w14:textId="77777777" w:rsidR="006E67D3" w:rsidRDefault="005A49BF">
      <w:pPr>
        <w:snapToGrid w:val="0"/>
        <w:spacing w:line="360" w:lineRule="auto"/>
        <w:rPr>
          <w:rFonts w:ascii="宋体" w:hAnsi="宋体"/>
          <w:color w:val="000000"/>
          <w:sz w:val="28"/>
          <w:szCs w:val="28"/>
        </w:rPr>
      </w:pPr>
      <w:r>
        <w:rPr>
          <w:rFonts w:ascii="宋体" w:hAnsi="宋体" w:cs="宋体" w:hint="eastAsia"/>
          <w:sz w:val="28"/>
          <w:szCs w:val="28"/>
        </w:rPr>
        <w:t xml:space="preserve">　　</w:t>
      </w:r>
      <w:r>
        <w:rPr>
          <w:rFonts w:ascii="宋体" w:hAnsi="宋体"/>
          <w:b/>
          <w:bCs/>
          <w:color w:val="000000"/>
          <w:sz w:val="28"/>
          <w:szCs w:val="28"/>
        </w:rPr>
        <w:t xml:space="preserve">    </w:t>
      </w:r>
      <w:r>
        <w:rPr>
          <w:rFonts w:ascii="宋体" w:hAnsi="宋体"/>
          <w:color w:val="000000"/>
          <w:sz w:val="28"/>
          <w:szCs w:val="28"/>
        </w:rPr>
        <w:t xml:space="preserve">本合同一式 </w:t>
      </w:r>
      <w:r>
        <w:rPr>
          <w:rFonts w:ascii="宋体" w:hAnsi="宋体"/>
          <w:color w:val="000000"/>
          <w:sz w:val="28"/>
          <w:szCs w:val="28"/>
          <w:u w:val="thick"/>
        </w:rPr>
        <w:t xml:space="preserve">    </w:t>
      </w:r>
      <w:r>
        <w:rPr>
          <w:rFonts w:ascii="宋体" w:hAnsi="宋体"/>
          <w:color w:val="000000"/>
          <w:sz w:val="28"/>
          <w:szCs w:val="28"/>
        </w:rPr>
        <w:t>份，甲方执</w:t>
      </w:r>
      <w:r>
        <w:rPr>
          <w:rFonts w:ascii="宋体" w:hAnsi="宋体"/>
          <w:bCs/>
          <w:color w:val="000000"/>
          <w:sz w:val="28"/>
          <w:szCs w:val="28"/>
          <w:u w:val="thick"/>
        </w:rPr>
        <w:t xml:space="preserve">    </w:t>
      </w:r>
      <w:r>
        <w:rPr>
          <w:rFonts w:ascii="宋体" w:hAnsi="宋体"/>
          <w:color w:val="000000"/>
          <w:sz w:val="28"/>
          <w:szCs w:val="28"/>
        </w:rPr>
        <w:t>份，乙方</w:t>
      </w:r>
      <w:r>
        <w:rPr>
          <w:rFonts w:ascii="宋体" w:hAnsi="宋体"/>
          <w:color w:val="000000"/>
          <w:sz w:val="28"/>
          <w:szCs w:val="28"/>
          <w:u w:val="thick"/>
        </w:rPr>
        <w:t xml:space="preserve">    </w:t>
      </w:r>
      <w:r>
        <w:rPr>
          <w:rFonts w:ascii="宋体" w:hAnsi="宋体"/>
          <w:color w:val="000000"/>
          <w:sz w:val="28"/>
          <w:szCs w:val="28"/>
        </w:rPr>
        <w:t>份，具有同等法律效力。</w:t>
      </w:r>
    </w:p>
    <w:p w14:paraId="6F619F9E" w14:textId="77777777" w:rsidR="006E67D3" w:rsidRDefault="005A49BF">
      <w:pPr>
        <w:snapToGrid w:val="0"/>
        <w:spacing w:line="360" w:lineRule="auto"/>
        <w:rPr>
          <w:rFonts w:ascii="宋体" w:hAnsi="宋体"/>
          <w:color w:val="000000"/>
          <w:sz w:val="28"/>
          <w:szCs w:val="28"/>
        </w:rPr>
      </w:pPr>
      <w:r>
        <w:rPr>
          <w:rFonts w:ascii="宋体" w:hAnsi="宋体"/>
          <w:color w:val="000000"/>
          <w:sz w:val="28"/>
          <w:szCs w:val="28"/>
        </w:rPr>
        <w:t xml:space="preserve">    本合同经双方签字盖章后生效</w:t>
      </w:r>
    </w:p>
    <w:p w14:paraId="0F3568F6" w14:textId="77777777" w:rsidR="006E67D3" w:rsidRDefault="005A49BF">
      <w:pPr>
        <w:spacing w:line="360" w:lineRule="auto"/>
        <w:ind w:firstLineChars="100" w:firstLine="280"/>
        <w:jc w:val="left"/>
        <w:rPr>
          <w:rFonts w:ascii="宋体" w:hAnsi="宋体"/>
          <w:color w:val="000000"/>
          <w:sz w:val="28"/>
          <w:szCs w:val="28"/>
        </w:rPr>
      </w:pPr>
      <w:r>
        <w:rPr>
          <w:rFonts w:ascii="宋体" w:hAnsi="宋体"/>
          <w:color w:val="000000"/>
          <w:sz w:val="28"/>
          <w:szCs w:val="28"/>
        </w:rPr>
        <w:t>（以下无正文）</w:t>
      </w:r>
    </w:p>
    <w:p w14:paraId="0F0862E3" w14:textId="77777777" w:rsidR="006E67D3" w:rsidRDefault="005A49BF">
      <w:pPr>
        <w:spacing w:line="360" w:lineRule="auto"/>
        <w:ind w:leftChars="-85" w:left="-178" w:firstLineChars="262" w:firstLine="734"/>
        <w:rPr>
          <w:rFonts w:ascii="宋体" w:hAnsi="宋体"/>
          <w:color w:val="000000"/>
          <w:sz w:val="28"/>
          <w:szCs w:val="28"/>
        </w:rPr>
      </w:pPr>
      <w:r>
        <w:rPr>
          <w:rFonts w:ascii="宋体" w:hAnsi="宋体"/>
          <w:color w:val="000000"/>
          <w:sz w:val="28"/>
          <w:szCs w:val="28"/>
        </w:rPr>
        <w:t>甲方名称： （盖章）            乙方名称：（盖章）</w:t>
      </w:r>
    </w:p>
    <w:p w14:paraId="4FC656CF" w14:textId="77777777" w:rsidR="006E67D3" w:rsidRDefault="005A49BF">
      <w:pPr>
        <w:spacing w:line="360" w:lineRule="auto"/>
        <w:ind w:leftChars="-85" w:left="-178" w:firstLineChars="262" w:firstLine="734"/>
        <w:rPr>
          <w:rFonts w:ascii="宋体" w:hAnsi="宋体"/>
          <w:color w:val="000000"/>
          <w:sz w:val="28"/>
          <w:szCs w:val="28"/>
        </w:rPr>
      </w:pPr>
      <w:r>
        <w:rPr>
          <w:rFonts w:ascii="宋体" w:hAnsi="宋体"/>
          <w:color w:val="000000"/>
          <w:sz w:val="28"/>
          <w:szCs w:val="28"/>
        </w:rPr>
        <w:t>法</w:t>
      </w:r>
      <w:r>
        <w:rPr>
          <w:rFonts w:ascii="宋体" w:hAnsi="宋体" w:hint="eastAsia"/>
          <w:color w:val="000000"/>
          <w:sz w:val="28"/>
          <w:szCs w:val="28"/>
        </w:rPr>
        <w:t>定代表人</w:t>
      </w:r>
      <w:r>
        <w:rPr>
          <w:rFonts w:ascii="宋体" w:hAnsi="宋体"/>
          <w:color w:val="000000"/>
          <w:sz w:val="28"/>
          <w:szCs w:val="28"/>
        </w:rPr>
        <w:t>：                   法</w:t>
      </w:r>
      <w:r>
        <w:rPr>
          <w:rFonts w:ascii="宋体" w:hAnsi="宋体" w:hint="eastAsia"/>
          <w:color w:val="000000"/>
          <w:sz w:val="28"/>
          <w:szCs w:val="28"/>
        </w:rPr>
        <w:t>定代表人</w:t>
      </w:r>
      <w:r>
        <w:rPr>
          <w:rFonts w:ascii="宋体" w:hAnsi="宋体"/>
          <w:color w:val="000000"/>
          <w:sz w:val="28"/>
          <w:szCs w:val="28"/>
        </w:rPr>
        <w:t xml:space="preserve">：     </w:t>
      </w:r>
    </w:p>
    <w:p w14:paraId="06FD33D2" w14:textId="77777777" w:rsidR="006E67D3" w:rsidRDefault="005A49BF">
      <w:pPr>
        <w:spacing w:line="360" w:lineRule="auto"/>
        <w:ind w:leftChars="-85" w:left="-178" w:firstLineChars="262" w:firstLine="734"/>
        <w:rPr>
          <w:rFonts w:ascii="宋体" w:hAnsi="宋体"/>
          <w:color w:val="000000"/>
          <w:sz w:val="28"/>
          <w:szCs w:val="28"/>
        </w:rPr>
      </w:pPr>
      <w:r>
        <w:rPr>
          <w:rFonts w:ascii="宋体" w:hAnsi="宋体" w:hint="eastAsia"/>
          <w:color w:val="000000"/>
          <w:sz w:val="28"/>
          <w:szCs w:val="28"/>
        </w:rPr>
        <w:t>或</w:t>
      </w:r>
      <w:r>
        <w:rPr>
          <w:rFonts w:ascii="宋体" w:hAnsi="宋体"/>
          <w:color w:val="000000"/>
          <w:sz w:val="28"/>
          <w:szCs w:val="28"/>
        </w:rPr>
        <w:t xml:space="preserve">委托代理人：                 </w:t>
      </w:r>
      <w:r>
        <w:rPr>
          <w:rFonts w:ascii="宋体" w:hAnsi="宋体" w:hint="eastAsia"/>
          <w:color w:val="000000"/>
          <w:sz w:val="28"/>
          <w:szCs w:val="28"/>
        </w:rPr>
        <w:t>或委托代理人</w:t>
      </w:r>
      <w:r>
        <w:rPr>
          <w:rFonts w:ascii="宋体" w:hAnsi="宋体"/>
          <w:color w:val="000000"/>
          <w:sz w:val="28"/>
          <w:szCs w:val="28"/>
        </w:rPr>
        <w:t xml:space="preserve">：       </w:t>
      </w:r>
    </w:p>
    <w:p w14:paraId="3AB9B2FE" w14:textId="77777777" w:rsidR="006E67D3" w:rsidRDefault="005A49BF">
      <w:pPr>
        <w:spacing w:line="360" w:lineRule="auto"/>
        <w:ind w:leftChars="-85" w:left="-178" w:firstLineChars="262" w:firstLine="734"/>
        <w:rPr>
          <w:rFonts w:ascii="宋体" w:hAnsi="宋体"/>
          <w:color w:val="000000"/>
          <w:sz w:val="28"/>
          <w:szCs w:val="28"/>
        </w:rPr>
      </w:pPr>
      <w:r>
        <w:rPr>
          <w:rFonts w:ascii="宋体" w:hAnsi="宋体" w:hint="eastAsia"/>
          <w:color w:val="000000"/>
          <w:sz w:val="28"/>
          <w:szCs w:val="28"/>
        </w:rPr>
        <w:t>经</w:t>
      </w:r>
      <w:r>
        <w:rPr>
          <w:rFonts w:ascii="宋体" w:hAnsi="宋体"/>
          <w:color w:val="000000"/>
          <w:sz w:val="28"/>
          <w:szCs w:val="28"/>
        </w:rPr>
        <w:t xml:space="preserve">  办  人：                   经  办  人：                       </w:t>
      </w:r>
    </w:p>
    <w:p w14:paraId="01147A7E" w14:textId="77777777" w:rsidR="006E67D3" w:rsidRDefault="005A49BF">
      <w:pPr>
        <w:spacing w:line="360" w:lineRule="auto"/>
        <w:ind w:leftChars="171" w:left="3898" w:hangingChars="1264" w:hanging="3539"/>
        <w:rPr>
          <w:rFonts w:ascii="宋体" w:hAnsi="宋体" w:cs="宋体"/>
          <w:sz w:val="28"/>
          <w:szCs w:val="28"/>
        </w:rPr>
      </w:pPr>
      <w:r>
        <w:rPr>
          <w:rFonts w:ascii="宋体" w:hAnsi="宋体"/>
          <w:color w:val="000000"/>
          <w:sz w:val="28"/>
          <w:szCs w:val="28"/>
        </w:rPr>
        <w:lastRenderedPageBreak/>
        <w:t xml:space="preserve">签订日期：   年   月   日     签订日期：   年   月   日 </w:t>
      </w:r>
      <w:r>
        <w:rPr>
          <w:rFonts w:ascii="宋体" w:hAnsi="宋体" w:cs="宋体" w:hint="eastAsia"/>
          <w:sz w:val="28"/>
          <w:szCs w:val="28"/>
        </w:rPr>
        <w:t>。</w:t>
      </w:r>
    </w:p>
    <w:p w14:paraId="09ABDA71" w14:textId="77777777" w:rsidR="006E67D3" w:rsidRDefault="006E67D3">
      <w:pPr>
        <w:spacing w:line="360" w:lineRule="auto"/>
        <w:ind w:leftChars="171" w:left="3898" w:hangingChars="1264" w:hanging="3539"/>
        <w:rPr>
          <w:del w:id="70" w:author="Administrator" w:date="2020-09-21T12:31:00Z"/>
          <w:rFonts w:ascii="宋体" w:hAnsi="宋体" w:cs="宋体"/>
          <w:sz w:val="28"/>
          <w:szCs w:val="28"/>
        </w:rPr>
      </w:pPr>
    </w:p>
    <w:p w14:paraId="20E7CA0A" w14:textId="77777777" w:rsidR="006E67D3" w:rsidRDefault="006E67D3">
      <w:pPr>
        <w:pStyle w:val="2"/>
        <w:rPr>
          <w:del w:id="71" w:author="Administrator" w:date="2020-09-21T12:31:00Z"/>
        </w:rPr>
      </w:pPr>
    </w:p>
    <w:p w14:paraId="773EAE52" w14:textId="77777777" w:rsidR="006E67D3" w:rsidRDefault="006E67D3">
      <w:pPr>
        <w:pStyle w:val="2"/>
        <w:rPr>
          <w:del w:id="72" w:author="Administrator" w:date="2020-09-21T12:31:00Z"/>
        </w:rPr>
      </w:pPr>
    </w:p>
    <w:p w14:paraId="3AB26954" w14:textId="77777777" w:rsidR="006E67D3" w:rsidRDefault="006E67D3">
      <w:pPr>
        <w:rPr>
          <w:del w:id="73" w:author="Administrator" w:date="2020-09-21T12:31:00Z"/>
        </w:rPr>
      </w:pPr>
    </w:p>
    <w:p w14:paraId="697F7C2D" w14:textId="77777777" w:rsidR="006E67D3" w:rsidRDefault="006E67D3">
      <w:pPr>
        <w:rPr>
          <w:del w:id="74" w:author="Administrator" w:date="2020-09-21T12:31:00Z"/>
        </w:rPr>
      </w:pPr>
    </w:p>
    <w:p w14:paraId="5ACBC12F" w14:textId="77777777" w:rsidR="006E67D3" w:rsidRDefault="006E67D3">
      <w:pPr>
        <w:rPr>
          <w:del w:id="75" w:author="Administrator" w:date="2020-09-21T12:31:00Z"/>
        </w:rPr>
      </w:pPr>
    </w:p>
    <w:p w14:paraId="55BF050F" w14:textId="77777777" w:rsidR="006E67D3" w:rsidRDefault="005A49BF">
      <w:pPr>
        <w:pStyle w:val="2"/>
      </w:pPr>
      <w:r>
        <w:rPr>
          <w:rFonts w:hint="eastAsia"/>
        </w:rPr>
        <w:t>第十条、附件</w:t>
      </w:r>
    </w:p>
    <w:p w14:paraId="1C31FA40" w14:textId="77777777" w:rsidR="006E67D3" w:rsidRDefault="005A49BF">
      <w:pPr>
        <w:pStyle w:val="2"/>
        <w:ind w:firstLineChars="900" w:firstLine="2891"/>
      </w:pPr>
      <w:r>
        <w:rPr>
          <w:rFonts w:hint="eastAsia"/>
        </w:rPr>
        <w:t>安全施工责任协议</w:t>
      </w:r>
    </w:p>
    <w:p w14:paraId="445A2F02" w14:textId="77777777" w:rsidR="006E67D3" w:rsidRDefault="005A49BF">
      <w:pPr>
        <w:spacing w:beforeLines="25" w:before="78" w:afterLines="25" w:after="78" w:line="400" w:lineRule="exact"/>
        <w:rPr>
          <w:rFonts w:ascii="宋体" w:hAnsi="宋体"/>
          <w:b/>
          <w:bCs/>
          <w:szCs w:val="21"/>
        </w:rPr>
      </w:pPr>
      <w:r>
        <w:rPr>
          <w:rFonts w:ascii="宋体" w:hAnsi="宋体" w:hint="eastAsia"/>
          <w:b/>
          <w:bCs/>
          <w:szCs w:val="21"/>
        </w:rPr>
        <w:t>甲方：</w:t>
      </w:r>
      <w:r>
        <w:rPr>
          <w:rFonts w:ascii="宋体" w:hAnsi="宋体"/>
          <w:snapToGrid w:val="0"/>
          <w:kern w:val="0"/>
          <w:szCs w:val="21"/>
          <w:u w:val="single"/>
        </w:rPr>
        <w:t xml:space="preserve">                 </w:t>
      </w:r>
      <w:r>
        <w:rPr>
          <w:rFonts w:ascii="宋体" w:hAnsi="宋体" w:hint="eastAsia"/>
          <w:snapToGrid w:val="0"/>
          <w:kern w:val="0"/>
          <w:szCs w:val="21"/>
        </w:rPr>
        <w:t>（发包人）</w:t>
      </w:r>
      <w:r>
        <w:rPr>
          <w:rFonts w:ascii="宋体" w:hAnsi="宋体"/>
          <w:snapToGrid w:val="0"/>
          <w:kern w:val="0"/>
          <w:szCs w:val="21"/>
        </w:rPr>
        <w:t xml:space="preserve"> </w:t>
      </w:r>
      <w:r>
        <w:rPr>
          <w:rFonts w:ascii="宋体" w:hAnsi="宋体"/>
          <w:b/>
          <w:bCs/>
          <w:szCs w:val="21"/>
        </w:rPr>
        <w:t xml:space="preserve">               </w:t>
      </w:r>
    </w:p>
    <w:p w14:paraId="52CA3DB0" w14:textId="77777777" w:rsidR="006E67D3" w:rsidRDefault="005A49BF">
      <w:pPr>
        <w:spacing w:beforeLines="25" w:before="78" w:afterLines="25" w:after="78" w:line="400" w:lineRule="exact"/>
        <w:rPr>
          <w:rFonts w:ascii="宋体" w:hAnsi="宋体"/>
          <w:b/>
          <w:bCs/>
          <w:szCs w:val="21"/>
        </w:rPr>
      </w:pPr>
      <w:r>
        <w:rPr>
          <w:rFonts w:ascii="宋体" w:hAnsi="宋体" w:hint="eastAsia"/>
          <w:b/>
          <w:bCs/>
          <w:szCs w:val="21"/>
        </w:rPr>
        <w:t>乙方：</w:t>
      </w:r>
      <w:r>
        <w:rPr>
          <w:rFonts w:ascii="宋体" w:hAnsi="宋体"/>
          <w:snapToGrid w:val="0"/>
          <w:kern w:val="0"/>
          <w:szCs w:val="21"/>
          <w:u w:val="single"/>
        </w:rPr>
        <w:t xml:space="preserve">                 </w:t>
      </w:r>
      <w:r>
        <w:rPr>
          <w:rFonts w:ascii="宋体" w:hAnsi="宋体" w:hint="eastAsia"/>
          <w:snapToGrid w:val="0"/>
          <w:kern w:val="0"/>
          <w:szCs w:val="21"/>
        </w:rPr>
        <w:t>（承包人）</w:t>
      </w:r>
      <w:r>
        <w:rPr>
          <w:rFonts w:ascii="宋体" w:hAnsi="宋体"/>
          <w:snapToGrid w:val="0"/>
          <w:kern w:val="0"/>
          <w:szCs w:val="21"/>
        </w:rPr>
        <w:t xml:space="preserve"> </w:t>
      </w:r>
    </w:p>
    <w:p w14:paraId="33AD5A3C" w14:textId="77777777" w:rsidR="006E67D3" w:rsidRDefault="005A49BF">
      <w:pPr>
        <w:spacing w:line="400" w:lineRule="exact"/>
        <w:rPr>
          <w:rFonts w:ascii="宋体" w:hAnsi="宋体"/>
          <w:szCs w:val="21"/>
        </w:rPr>
      </w:pPr>
      <w:r>
        <w:rPr>
          <w:rFonts w:ascii="宋体" w:hAnsi="宋体"/>
          <w:szCs w:val="21"/>
        </w:rPr>
        <w:t xml:space="preserve">    为了明确双方的安全生产责任，确保施工安全，双方在签订施工合同的同时签订本协议，双方必须严格执行。</w:t>
      </w:r>
    </w:p>
    <w:p w14:paraId="1C6B8CB6" w14:textId="77777777" w:rsidR="006E67D3" w:rsidRDefault="005A49BF">
      <w:pPr>
        <w:spacing w:line="400" w:lineRule="exact"/>
        <w:rPr>
          <w:rFonts w:ascii="宋体" w:hAnsi="宋体"/>
          <w:szCs w:val="21"/>
        </w:rPr>
      </w:pPr>
      <w:r>
        <w:rPr>
          <w:rFonts w:ascii="宋体" w:hAnsi="宋体"/>
          <w:szCs w:val="21"/>
        </w:rPr>
        <w:t xml:space="preserve">    1、双方必须认真贯彻国家安全生产主管部门有关生产、消防工作的方针、政策、严格执行有关劳动保护法律、法规、条例和规定。</w:t>
      </w:r>
    </w:p>
    <w:p w14:paraId="6501DE95" w14:textId="77777777" w:rsidR="006E67D3" w:rsidRDefault="005A49BF">
      <w:pPr>
        <w:spacing w:line="400" w:lineRule="exact"/>
        <w:rPr>
          <w:rFonts w:ascii="宋体" w:hAnsi="宋体"/>
          <w:szCs w:val="21"/>
        </w:rPr>
      </w:pPr>
      <w:r>
        <w:rPr>
          <w:rFonts w:ascii="宋体" w:hAnsi="宋体"/>
          <w:szCs w:val="21"/>
        </w:rPr>
        <w:t xml:space="preserve">    2、乙方应有安全管理组织体制，包括主管安全生产的负责人、各级专职的安全干部；各工种的安全操作规程；特种作业工人的审证考核制度；各级安全生产岗位责任制和定期安全检查制度。</w:t>
      </w:r>
    </w:p>
    <w:p w14:paraId="13C4EA60" w14:textId="77777777" w:rsidR="006E67D3" w:rsidRDefault="005A49BF">
      <w:pPr>
        <w:spacing w:line="400" w:lineRule="exact"/>
        <w:rPr>
          <w:rFonts w:ascii="宋体" w:hAnsi="宋体"/>
          <w:szCs w:val="21"/>
        </w:rPr>
      </w:pPr>
      <w:r>
        <w:rPr>
          <w:rFonts w:ascii="宋体" w:hAnsi="宋体"/>
          <w:szCs w:val="21"/>
        </w:rPr>
        <w:t xml:space="preserve">    3、乙方必须认真对本单位职工进行安全生产制度及安全技术知识教育，增强法制观念，提高职工的安全生产思想意识和自我保护的能力，督促职工自觉遵守安全纪律、制度法规。</w:t>
      </w:r>
    </w:p>
    <w:p w14:paraId="04601C1A" w14:textId="77777777" w:rsidR="006E67D3" w:rsidRDefault="005A49BF">
      <w:pPr>
        <w:spacing w:line="400" w:lineRule="exact"/>
        <w:rPr>
          <w:rFonts w:ascii="宋体" w:hAnsi="宋体"/>
          <w:szCs w:val="21"/>
        </w:rPr>
      </w:pPr>
      <w:r>
        <w:rPr>
          <w:rFonts w:ascii="宋体" w:hAnsi="宋体"/>
          <w:szCs w:val="21"/>
        </w:rPr>
        <w:t xml:space="preserve">    4、施工前，乙方应组织召开管理、施工人员安全生产教育会议，并通知甲方委派有关人员出席会议，介绍施工中有关安全防火等规章制度及要求。乙方必须检查、督促施工人员严格遵守、认真执行。</w:t>
      </w:r>
    </w:p>
    <w:p w14:paraId="7622BFE6" w14:textId="77777777" w:rsidR="006E67D3" w:rsidRDefault="005A49BF">
      <w:pPr>
        <w:spacing w:line="400" w:lineRule="exact"/>
        <w:rPr>
          <w:rFonts w:ascii="宋体" w:hAnsi="宋体"/>
          <w:szCs w:val="21"/>
        </w:rPr>
      </w:pPr>
      <w:r>
        <w:rPr>
          <w:rFonts w:ascii="宋体" w:hAnsi="宋体"/>
          <w:szCs w:val="21"/>
        </w:rPr>
        <w:t xml:space="preserve">    5、施工期间，乙方指派</w:t>
      </w:r>
      <w:r>
        <w:rPr>
          <w:rFonts w:ascii="宋体" w:hAnsi="宋体"/>
          <w:szCs w:val="21"/>
          <w:u w:val="single"/>
        </w:rPr>
        <w:t xml:space="preserve">      </w:t>
      </w:r>
      <w:r>
        <w:rPr>
          <w:rFonts w:ascii="宋体" w:hAnsi="宋体" w:hint="eastAsia"/>
          <w:szCs w:val="21"/>
        </w:rPr>
        <w:t>负责本工程项目的有关安全、防火工作；甲方指派</w:t>
      </w:r>
      <w:r>
        <w:rPr>
          <w:rFonts w:ascii="宋体" w:hAnsi="宋体"/>
          <w:szCs w:val="21"/>
          <w:u w:val="single"/>
        </w:rPr>
        <w:t xml:space="preserve">     </w:t>
      </w:r>
      <w:r>
        <w:rPr>
          <w:rFonts w:ascii="宋体" w:hAnsi="宋体" w:hint="eastAsia"/>
          <w:szCs w:val="21"/>
        </w:rPr>
        <w:t>负责督促乙方执行有关安全、防火规定。</w:t>
      </w:r>
    </w:p>
    <w:p w14:paraId="2E28CC13" w14:textId="77777777" w:rsidR="006E67D3" w:rsidRDefault="005A49BF">
      <w:pPr>
        <w:spacing w:line="400" w:lineRule="exact"/>
        <w:rPr>
          <w:rFonts w:ascii="宋体" w:hAnsi="宋体"/>
          <w:szCs w:val="21"/>
        </w:rPr>
      </w:pPr>
      <w:r>
        <w:rPr>
          <w:rFonts w:ascii="宋体" w:hAnsi="宋体"/>
          <w:szCs w:val="21"/>
        </w:rPr>
        <w:t xml:space="preserve">    6、乙方在施工期间必须严格执行和遵守甲方的安全生产防火管理的各类规定，接受甲方的监督、检查和指导。对于查出的隐患，乙方必须限期整改。</w:t>
      </w:r>
    </w:p>
    <w:p w14:paraId="6E29AF92" w14:textId="77777777" w:rsidR="006E67D3" w:rsidRDefault="005A49BF">
      <w:pPr>
        <w:spacing w:line="400" w:lineRule="exact"/>
        <w:rPr>
          <w:rFonts w:ascii="宋体" w:hAnsi="宋体"/>
          <w:szCs w:val="21"/>
        </w:rPr>
      </w:pPr>
      <w:r>
        <w:rPr>
          <w:rFonts w:ascii="宋体" w:hAnsi="宋体"/>
          <w:szCs w:val="21"/>
        </w:rPr>
        <w:lastRenderedPageBreak/>
        <w:t xml:space="preserve">    7、在生产操作过程中的个人安全防护用品，由各方自理。甲乙方都应监督施工现场人员自觉穿戴好安全防护用品。</w:t>
      </w:r>
    </w:p>
    <w:p w14:paraId="5041567F" w14:textId="77777777" w:rsidR="006E67D3" w:rsidRDefault="005A49BF">
      <w:pPr>
        <w:spacing w:line="400" w:lineRule="exact"/>
        <w:rPr>
          <w:rFonts w:ascii="宋体" w:hAnsi="宋体"/>
          <w:szCs w:val="21"/>
        </w:rPr>
      </w:pPr>
      <w:r>
        <w:rPr>
          <w:rFonts w:ascii="宋体" w:hAnsi="宋体"/>
          <w:szCs w:val="21"/>
        </w:rPr>
        <w:t xml:space="preserve">    8、乙方人员对所在的施工区域、作业环境、操作施工设备、工具用具等必须认真检查，发现隐患，应即停止施工，并由有关单位落实整改后方准施工。一经施工，就表示施工单位确认施工现场。作业环境，设施设备，工具用具等符合安全要求和处于安全状态。施工单位对施工过程中产生的后果自行负责。</w:t>
      </w:r>
    </w:p>
    <w:p w14:paraId="75A013AF" w14:textId="77777777" w:rsidR="006E67D3" w:rsidRDefault="005A49BF">
      <w:pPr>
        <w:spacing w:line="400" w:lineRule="exact"/>
        <w:rPr>
          <w:rFonts w:ascii="宋体" w:hAnsi="宋体"/>
          <w:szCs w:val="21"/>
        </w:rPr>
      </w:pPr>
      <w:r>
        <w:rPr>
          <w:rFonts w:ascii="宋体" w:hAnsi="宋体"/>
          <w:szCs w:val="21"/>
        </w:rPr>
        <w:t xml:space="preserve">    9、由甲方提供的机械设备，脚手架等设施，在搭设、安装完毕提前使用前，甲方应会同乙方共同按规定验收，并做好验收及交付使用手续。严禁在未经验收或验收不合格的情况下投入使用，否则由此发生的后果概由擅自使用方负责。</w:t>
      </w:r>
    </w:p>
    <w:p w14:paraId="192020B4" w14:textId="77777777" w:rsidR="006E67D3" w:rsidRDefault="005A49BF">
      <w:pPr>
        <w:spacing w:line="400" w:lineRule="exact"/>
        <w:ind w:firstLine="420"/>
        <w:rPr>
          <w:rFonts w:ascii="宋体" w:hAnsi="宋体"/>
          <w:szCs w:val="21"/>
        </w:rPr>
      </w:pPr>
      <w:r>
        <w:rPr>
          <w:rFonts w:ascii="宋体" w:hAnsi="宋体"/>
          <w:szCs w:val="21"/>
        </w:rPr>
        <w:t xml:space="preserve">10、乙方在施工期间所使用的各种设备以及工具等均应由乙方自备。    </w:t>
      </w:r>
    </w:p>
    <w:p w14:paraId="00936440" w14:textId="77777777" w:rsidR="006E67D3" w:rsidRDefault="005A49BF">
      <w:pPr>
        <w:spacing w:line="400" w:lineRule="exact"/>
        <w:ind w:firstLine="420"/>
        <w:rPr>
          <w:rFonts w:ascii="宋体" w:hAnsi="宋体"/>
          <w:szCs w:val="21"/>
        </w:rPr>
      </w:pPr>
      <w:r>
        <w:rPr>
          <w:rFonts w:ascii="宋体" w:hAnsi="宋体"/>
          <w:szCs w:val="21"/>
        </w:rPr>
        <w:t>11、甲乙双方的人员对施工现场的脚手架、各类安全防护措施、安全标志和警告牌，不得擅自拆除、更动。如确实需要拆除更动的，必须经工地施工负责人和甲乙双方指派的安全管理人员的同意，并采取必要、可靠的安全措施后方能拆除。任何一方人员，擅自拆除所造成的后果，均由该方负责承担。</w:t>
      </w:r>
    </w:p>
    <w:p w14:paraId="317989F9" w14:textId="77777777" w:rsidR="006E67D3" w:rsidRDefault="005A49BF">
      <w:pPr>
        <w:spacing w:line="400" w:lineRule="exact"/>
        <w:rPr>
          <w:rFonts w:ascii="宋体" w:hAnsi="宋体"/>
          <w:szCs w:val="21"/>
        </w:rPr>
      </w:pPr>
      <w:r>
        <w:rPr>
          <w:rFonts w:ascii="宋体" w:hAnsi="宋体"/>
          <w:szCs w:val="21"/>
        </w:rPr>
        <w:t xml:space="preserve">    12、特种作业必须执行《国家特种作业人员安全技术培训考核管理规定》，经省、市、地区的特种作业安全技术</w:t>
      </w:r>
      <w:proofErr w:type="gramStart"/>
      <w:r>
        <w:rPr>
          <w:rFonts w:ascii="宋体" w:hAnsi="宋体"/>
          <w:szCs w:val="21"/>
        </w:rPr>
        <w:t>考核站</w:t>
      </w:r>
      <w:proofErr w:type="gramEnd"/>
      <w:r>
        <w:rPr>
          <w:rFonts w:ascii="宋体" w:hAnsi="宋体"/>
          <w:szCs w:val="21"/>
        </w:rPr>
        <w:t>培训考核后持证上岗，并按规定定期审证；中、小型机械的操作人员必须按规定做到“定机定人”和持证操作；起重吊装作业人员必须遵守“十不吊”规定，严禁违章，无证操作；严禁不懂电气、机械设备的人，擅自操作使用电器、机械设备。</w:t>
      </w:r>
    </w:p>
    <w:p w14:paraId="1EAEDB12" w14:textId="77777777" w:rsidR="006E67D3" w:rsidRDefault="005A49BF">
      <w:pPr>
        <w:spacing w:line="400" w:lineRule="exact"/>
        <w:rPr>
          <w:rFonts w:ascii="宋体" w:hAnsi="宋体"/>
          <w:szCs w:val="21"/>
        </w:rPr>
      </w:pPr>
      <w:r>
        <w:rPr>
          <w:rFonts w:ascii="宋体" w:hAnsi="宋体"/>
          <w:szCs w:val="21"/>
        </w:rPr>
        <w:t xml:space="preserve">    13、乙方必须严格执行各类防火、防爆制度。易燃易爆场所严禁吸烟及动用明火，消防器材不得挪作他用。电焊、气割作业应按规定办理动火审批手续，严格遵守“十不烧”规定，严禁使用电炉。冬季施工如必须采用明火加热防冻措施时，应取得防火主管人员同意，落实防火、防中毒措施，并指派专人值班。</w:t>
      </w:r>
    </w:p>
    <w:p w14:paraId="3516F6B4" w14:textId="77777777" w:rsidR="006E67D3" w:rsidRDefault="005A49BF">
      <w:pPr>
        <w:spacing w:line="400" w:lineRule="exact"/>
        <w:rPr>
          <w:rFonts w:ascii="宋体" w:hAnsi="宋体"/>
          <w:szCs w:val="21"/>
        </w:rPr>
      </w:pPr>
      <w:r>
        <w:rPr>
          <w:rFonts w:ascii="宋体" w:hAnsi="宋体"/>
          <w:szCs w:val="21"/>
        </w:rPr>
        <w:t xml:space="preserve">    14、乙方需用甲方提供的电气设备，在使用前应先进行检测，如不符安全规定的应及时向甲方提出，甲方应积极整改，整改合格后方准使用，违反本规定或不经甲方许可，擅自乱拉电器线路造成后果均由肇事者单位负责。</w:t>
      </w:r>
    </w:p>
    <w:p w14:paraId="4D031937" w14:textId="77777777" w:rsidR="006E67D3" w:rsidRDefault="005A49BF">
      <w:pPr>
        <w:spacing w:line="400" w:lineRule="exact"/>
        <w:rPr>
          <w:rFonts w:ascii="宋体" w:hAnsi="宋体"/>
          <w:szCs w:val="21"/>
        </w:rPr>
      </w:pPr>
      <w:r>
        <w:rPr>
          <w:rFonts w:ascii="宋体" w:hAnsi="宋体"/>
          <w:szCs w:val="21"/>
        </w:rPr>
        <w:t xml:space="preserve">    15、乙方施工中，应注意地下管线及高低压架空线路的保护，甲方对地下管线和障碍物应交底，乙方应贯彻交底要求，如遇有情况，应及时向甲方和有关部门联系，采取保护措施。</w:t>
      </w:r>
    </w:p>
    <w:p w14:paraId="0AEB2F8F" w14:textId="77777777" w:rsidR="006E67D3" w:rsidRDefault="005A49BF">
      <w:pPr>
        <w:spacing w:line="400" w:lineRule="exact"/>
        <w:ind w:firstLine="420"/>
        <w:rPr>
          <w:rFonts w:ascii="宋体" w:hAnsi="宋体"/>
          <w:szCs w:val="21"/>
        </w:rPr>
      </w:pPr>
      <w:r>
        <w:rPr>
          <w:rFonts w:ascii="宋体" w:hAnsi="宋体"/>
          <w:szCs w:val="21"/>
        </w:rPr>
        <w:t>16、贯彻“谁施工、谁负责安全”原则，乙方人员在施工期间，造成伤亡、火警、火灾、机械等其它事故（包括由乙方责任造成甲方人员、第三方人员、行人伤亡等），甲方协助抢救，乙方负责事故上报、经济赔偿及善后处理。</w:t>
      </w:r>
    </w:p>
    <w:p w14:paraId="7B8C3133" w14:textId="77777777" w:rsidR="006E67D3" w:rsidRDefault="005A49BF">
      <w:pPr>
        <w:spacing w:line="400" w:lineRule="exact"/>
        <w:ind w:firstLineChars="150" w:firstLine="315"/>
        <w:rPr>
          <w:rFonts w:ascii="宋体" w:hAnsi="宋体"/>
          <w:szCs w:val="21"/>
        </w:rPr>
      </w:pPr>
      <w:r>
        <w:rPr>
          <w:rFonts w:ascii="宋体" w:hAnsi="宋体"/>
          <w:szCs w:val="21"/>
        </w:rPr>
        <w:t>17、乙方使用劳动力必须符合地方规定，并提供加盖乙方公章的施工人员名册。人员有变动，乙方必须书面通知甲方，凡名册外的人员发生事故由乙方全部负责。</w:t>
      </w:r>
    </w:p>
    <w:p w14:paraId="4C4870D5" w14:textId="77777777" w:rsidR="006E67D3" w:rsidRDefault="005A49BF">
      <w:pPr>
        <w:spacing w:line="400" w:lineRule="exact"/>
        <w:rPr>
          <w:rFonts w:ascii="宋体" w:hAnsi="宋体"/>
          <w:szCs w:val="21"/>
        </w:rPr>
      </w:pPr>
      <w:r>
        <w:rPr>
          <w:rFonts w:ascii="宋体" w:hAnsi="宋体"/>
          <w:szCs w:val="21"/>
        </w:rPr>
        <w:t xml:space="preserve">   18、本协议至合同项下工程竣工验收通过后有效。如工期延长，本协议有效时间顺延。</w:t>
      </w:r>
    </w:p>
    <w:p w14:paraId="121D663C" w14:textId="77777777" w:rsidR="006E67D3" w:rsidRDefault="005A49BF">
      <w:pPr>
        <w:spacing w:line="400" w:lineRule="exact"/>
        <w:rPr>
          <w:rFonts w:ascii="宋体" w:hAnsi="宋体"/>
          <w:szCs w:val="21"/>
        </w:rPr>
      </w:pPr>
      <w:r>
        <w:rPr>
          <w:rFonts w:ascii="宋体" w:hAnsi="宋体"/>
          <w:szCs w:val="21"/>
        </w:rPr>
        <w:t xml:space="preserve">   19、本协议经双方授权代表签字且盖章后生效。一式</w:t>
      </w:r>
      <w:r>
        <w:rPr>
          <w:rFonts w:ascii="宋体" w:hAnsi="宋体"/>
          <w:szCs w:val="21"/>
          <w:u w:val="single"/>
        </w:rPr>
        <w:t xml:space="preserve">    </w:t>
      </w:r>
      <w:r>
        <w:rPr>
          <w:rFonts w:ascii="宋体" w:hAnsi="宋体" w:hint="eastAsia"/>
          <w:szCs w:val="21"/>
        </w:rPr>
        <w:t>份，甲、乙各执</w:t>
      </w:r>
      <w:r>
        <w:rPr>
          <w:rFonts w:ascii="宋体" w:hAnsi="宋体"/>
          <w:szCs w:val="21"/>
          <w:u w:val="single"/>
        </w:rPr>
        <w:t xml:space="preserve">    </w:t>
      </w:r>
      <w:r>
        <w:rPr>
          <w:rFonts w:ascii="宋体" w:hAnsi="宋体" w:hint="eastAsia"/>
          <w:szCs w:val="21"/>
        </w:rPr>
        <w:t>份。</w:t>
      </w:r>
    </w:p>
    <w:p w14:paraId="0CE7D0E2" w14:textId="77777777" w:rsidR="006E67D3" w:rsidRDefault="006E67D3">
      <w:pPr>
        <w:spacing w:line="400" w:lineRule="exact"/>
        <w:rPr>
          <w:rFonts w:ascii="宋体" w:hAnsi="宋体"/>
          <w:szCs w:val="21"/>
        </w:rPr>
      </w:pPr>
    </w:p>
    <w:p w14:paraId="344533B6" w14:textId="77777777" w:rsidR="006E67D3" w:rsidRDefault="006E67D3">
      <w:pPr>
        <w:spacing w:line="400" w:lineRule="exact"/>
        <w:rPr>
          <w:rFonts w:ascii="宋体" w:hAnsi="宋体"/>
          <w:szCs w:val="21"/>
        </w:rPr>
      </w:pPr>
    </w:p>
    <w:p w14:paraId="5DDD9D24" w14:textId="77777777" w:rsidR="006E67D3" w:rsidRDefault="005A49BF">
      <w:pPr>
        <w:spacing w:line="400" w:lineRule="exact"/>
        <w:rPr>
          <w:rFonts w:ascii="宋体" w:hAnsi="宋体"/>
          <w:b/>
          <w:szCs w:val="21"/>
        </w:rPr>
      </w:pPr>
      <w:r>
        <w:rPr>
          <w:rFonts w:ascii="宋体" w:hAnsi="宋体" w:hint="eastAsia"/>
          <w:b/>
          <w:szCs w:val="21"/>
        </w:rPr>
        <w:t>甲方：</w:t>
      </w:r>
      <w:r>
        <w:rPr>
          <w:rFonts w:ascii="宋体" w:hAnsi="宋体"/>
          <w:b/>
          <w:szCs w:val="21"/>
        </w:rPr>
        <w:t xml:space="preserve">                                    乙方： </w:t>
      </w:r>
    </w:p>
    <w:p w14:paraId="19E2479F" w14:textId="77777777" w:rsidR="006E67D3" w:rsidRDefault="005A49BF">
      <w:pPr>
        <w:spacing w:line="400" w:lineRule="exact"/>
        <w:rPr>
          <w:rFonts w:ascii="宋体" w:hAnsi="宋体"/>
          <w:b/>
          <w:szCs w:val="21"/>
        </w:rPr>
      </w:pPr>
      <w:r>
        <w:rPr>
          <w:rFonts w:ascii="宋体" w:hAnsi="宋体" w:hint="eastAsia"/>
          <w:b/>
          <w:szCs w:val="21"/>
        </w:rPr>
        <w:t>（公章）</w:t>
      </w:r>
      <w:r>
        <w:rPr>
          <w:rFonts w:ascii="宋体" w:hAnsi="宋体"/>
          <w:b/>
          <w:szCs w:val="21"/>
        </w:rPr>
        <w:t xml:space="preserve">                                  </w:t>
      </w:r>
      <w:r>
        <w:rPr>
          <w:rFonts w:ascii="宋体" w:hAnsi="宋体" w:hint="eastAsia"/>
          <w:b/>
          <w:szCs w:val="21"/>
        </w:rPr>
        <w:t>（公章）</w:t>
      </w:r>
    </w:p>
    <w:p w14:paraId="18E25490" w14:textId="77777777" w:rsidR="006E67D3" w:rsidRDefault="005A49BF">
      <w:pPr>
        <w:spacing w:line="400" w:lineRule="exact"/>
        <w:rPr>
          <w:rFonts w:ascii="宋体" w:hAnsi="宋体"/>
          <w:b/>
          <w:szCs w:val="21"/>
        </w:rPr>
      </w:pPr>
      <w:r>
        <w:rPr>
          <w:rFonts w:ascii="宋体" w:hAnsi="宋体" w:hint="eastAsia"/>
          <w:b/>
          <w:szCs w:val="21"/>
        </w:rPr>
        <w:t>法定代表人：</w:t>
      </w:r>
      <w:r>
        <w:rPr>
          <w:rFonts w:ascii="宋体" w:hAnsi="宋体"/>
          <w:b/>
          <w:szCs w:val="21"/>
        </w:rPr>
        <w:t xml:space="preserve">                              </w:t>
      </w:r>
      <w:r>
        <w:rPr>
          <w:rFonts w:ascii="宋体" w:hAnsi="宋体" w:hint="eastAsia"/>
          <w:b/>
          <w:szCs w:val="21"/>
        </w:rPr>
        <w:t>法定代表人：</w:t>
      </w:r>
    </w:p>
    <w:p w14:paraId="3DD2DBD3" w14:textId="77777777" w:rsidR="006E67D3" w:rsidRDefault="005A49BF">
      <w:pPr>
        <w:spacing w:line="400" w:lineRule="exact"/>
        <w:rPr>
          <w:rFonts w:ascii="宋体" w:hAnsi="宋体"/>
          <w:b/>
          <w:color w:val="FF0000"/>
          <w:szCs w:val="21"/>
        </w:rPr>
      </w:pPr>
      <w:r>
        <w:rPr>
          <w:rFonts w:ascii="宋体" w:hAnsi="宋体" w:hint="eastAsia"/>
          <w:b/>
          <w:szCs w:val="21"/>
        </w:rPr>
        <w:t>委托代理人：</w:t>
      </w:r>
      <w:r>
        <w:rPr>
          <w:rFonts w:ascii="宋体" w:hAnsi="宋体"/>
          <w:b/>
          <w:szCs w:val="21"/>
        </w:rPr>
        <w:t xml:space="preserve">                              </w:t>
      </w:r>
      <w:r>
        <w:rPr>
          <w:rFonts w:ascii="宋体" w:hAnsi="宋体" w:hint="eastAsia"/>
          <w:b/>
          <w:szCs w:val="21"/>
        </w:rPr>
        <w:t>委托代理人：</w:t>
      </w:r>
    </w:p>
    <w:p w14:paraId="5D47FA61" w14:textId="77777777" w:rsidR="006E67D3" w:rsidRDefault="006E67D3">
      <w:pPr>
        <w:spacing w:line="360" w:lineRule="auto"/>
      </w:pPr>
    </w:p>
    <w:p w14:paraId="2D5D3514" w14:textId="77777777" w:rsidR="006E67D3" w:rsidRDefault="006E67D3">
      <w:pPr>
        <w:spacing w:line="360" w:lineRule="auto"/>
      </w:pPr>
    </w:p>
    <w:p w14:paraId="6BCA11EF" w14:textId="77777777" w:rsidR="006E67D3" w:rsidRDefault="006E67D3">
      <w:pPr>
        <w:spacing w:line="360" w:lineRule="auto"/>
      </w:pPr>
    </w:p>
    <w:p w14:paraId="421EFD94" w14:textId="77777777" w:rsidR="006E67D3" w:rsidRDefault="006E67D3">
      <w:pPr>
        <w:spacing w:line="360" w:lineRule="auto"/>
      </w:pPr>
    </w:p>
    <w:p w14:paraId="39F2E511" w14:textId="77777777" w:rsidR="006E67D3" w:rsidRDefault="006E67D3">
      <w:pPr>
        <w:spacing w:line="360" w:lineRule="auto"/>
      </w:pPr>
    </w:p>
    <w:p w14:paraId="364A8FE6" w14:textId="77777777" w:rsidR="006E67D3" w:rsidRDefault="006E67D3">
      <w:pPr>
        <w:spacing w:line="360" w:lineRule="auto"/>
      </w:pPr>
    </w:p>
    <w:p w14:paraId="657F3269" w14:textId="77777777" w:rsidR="006E67D3" w:rsidRDefault="005A49BF">
      <w:pPr>
        <w:pStyle w:val="2"/>
        <w:jc w:val="center"/>
        <w:rPr>
          <w:rFonts w:asciiTheme="minorEastAsia" w:eastAsiaTheme="minorEastAsia" w:hAnsiTheme="minorEastAsia" w:cstheme="minorEastAsia"/>
          <w:b w:val="0"/>
          <w:bCs w:val="0"/>
          <w:sz w:val="28"/>
          <w:szCs w:val="28"/>
        </w:rPr>
      </w:pPr>
      <w:r>
        <w:rPr>
          <w:rFonts w:asciiTheme="minorEastAsia" w:eastAsiaTheme="minorEastAsia" w:hAnsiTheme="minorEastAsia" w:cstheme="minorEastAsia" w:hint="eastAsia"/>
          <w:b w:val="0"/>
          <w:bCs w:val="0"/>
          <w:sz w:val="28"/>
          <w:szCs w:val="28"/>
        </w:rPr>
        <w:t>合同条款偏离表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337"/>
        <w:gridCol w:w="2161"/>
        <w:gridCol w:w="3420"/>
      </w:tblGrid>
      <w:tr w:rsidR="006E67D3" w14:paraId="0C2FB8F7" w14:textId="77777777">
        <w:tc>
          <w:tcPr>
            <w:tcW w:w="650" w:type="dxa"/>
            <w:tcBorders>
              <w:top w:val="single" w:sz="4" w:space="0" w:color="auto"/>
              <w:left w:val="single" w:sz="4" w:space="0" w:color="auto"/>
              <w:bottom w:val="single" w:sz="4" w:space="0" w:color="auto"/>
              <w:right w:val="single" w:sz="4" w:space="0" w:color="auto"/>
            </w:tcBorders>
            <w:vAlign w:val="center"/>
          </w:tcPr>
          <w:p w14:paraId="5BBDC766" w14:textId="77777777" w:rsidR="006E67D3" w:rsidRDefault="005A49BF">
            <w:pPr>
              <w:spacing w:line="440" w:lineRule="exact"/>
              <w:jc w:val="center"/>
              <w:rPr>
                <w:b/>
                <w:szCs w:val="21"/>
              </w:rPr>
            </w:pPr>
            <w:r>
              <w:rPr>
                <w:rFonts w:hint="eastAsia"/>
                <w:b/>
                <w:szCs w:val="21"/>
              </w:rPr>
              <w:t>序号</w:t>
            </w:r>
          </w:p>
        </w:tc>
        <w:tc>
          <w:tcPr>
            <w:tcW w:w="2337" w:type="dxa"/>
            <w:tcBorders>
              <w:top w:val="single" w:sz="4" w:space="0" w:color="auto"/>
              <w:left w:val="single" w:sz="4" w:space="0" w:color="auto"/>
              <w:bottom w:val="single" w:sz="4" w:space="0" w:color="auto"/>
              <w:right w:val="single" w:sz="4" w:space="0" w:color="auto"/>
            </w:tcBorders>
            <w:vAlign w:val="center"/>
          </w:tcPr>
          <w:p w14:paraId="1A978B6B" w14:textId="77777777" w:rsidR="006E67D3" w:rsidRDefault="005A49BF">
            <w:pPr>
              <w:spacing w:line="440" w:lineRule="exact"/>
              <w:jc w:val="center"/>
              <w:rPr>
                <w:b/>
                <w:szCs w:val="21"/>
              </w:rPr>
            </w:pPr>
            <w:r>
              <w:rPr>
                <w:rFonts w:hint="eastAsia"/>
                <w:b/>
                <w:szCs w:val="21"/>
              </w:rPr>
              <w:t>名称</w:t>
            </w:r>
          </w:p>
        </w:tc>
        <w:tc>
          <w:tcPr>
            <w:tcW w:w="2161" w:type="dxa"/>
            <w:tcBorders>
              <w:top w:val="single" w:sz="4" w:space="0" w:color="auto"/>
              <w:left w:val="single" w:sz="4" w:space="0" w:color="auto"/>
              <w:bottom w:val="single" w:sz="4" w:space="0" w:color="auto"/>
              <w:right w:val="single" w:sz="4" w:space="0" w:color="auto"/>
            </w:tcBorders>
            <w:vAlign w:val="center"/>
          </w:tcPr>
          <w:p w14:paraId="42CC48E9" w14:textId="77777777" w:rsidR="006E67D3" w:rsidRDefault="005A49BF">
            <w:pPr>
              <w:spacing w:line="440" w:lineRule="exact"/>
              <w:jc w:val="center"/>
              <w:rPr>
                <w:b/>
                <w:szCs w:val="21"/>
              </w:rPr>
            </w:pPr>
            <w:r>
              <w:rPr>
                <w:rFonts w:hint="eastAsia"/>
                <w:b/>
                <w:szCs w:val="21"/>
              </w:rPr>
              <w:t>合同条款号</w:t>
            </w:r>
          </w:p>
        </w:tc>
        <w:tc>
          <w:tcPr>
            <w:tcW w:w="3420" w:type="dxa"/>
            <w:tcBorders>
              <w:top w:val="single" w:sz="4" w:space="0" w:color="auto"/>
              <w:left w:val="single" w:sz="4" w:space="0" w:color="auto"/>
              <w:bottom w:val="single" w:sz="4" w:space="0" w:color="auto"/>
              <w:right w:val="single" w:sz="4" w:space="0" w:color="auto"/>
            </w:tcBorders>
            <w:vAlign w:val="center"/>
          </w:tcPr>
          <w:p w14:paraId="3215DF99" w14:textId="77777777" w:rsidR="006E67D3" w:rsidRDefault="005A49BF">
            <w:pPr>
              <w:spacing w:line="440" w:lineRule="exact"/>
              <w:jc w:val="center"/>
              <w:rPr>
                <w:b/>
                <w:szCs w:val="21"/>
              </w:rPr>
            </w:pPr>
            <w:r>
              <w:rPr>
                <w:rFonts w:hint="eastAsia"/>
                <w:b/>
                <w:szCs w:val="21"/>
              </w:rPr>
              <w:t>合同条款偏离说明</w:t>
            </w:r>
          </w:p>
        </w:tc>
      </w:tr>
      <w:tr w:rsidR="006E67D3" w14:paraId="5A99A5A8" w14:textId="77777777">
        <w:tc>
          <w:tcPr>
            <w:tcW w:w="650" w:type="dxa"/>
            <w:tcBorders>
              <w:top w:val="single" w:sz="4" w:space="0" w:color="auto"/>
              <w:left w:val="single" w:sz="4" w:space="0" w:color="auto"/>
              <w:bottom w:val="single" w:sz="4" w:space="0" w:color="auto"/>
              <w:right w:val="single" w:sz="4" w:space="0" w:color="auto"/>
            </w:tcBorders>
            <w:vAlign w:val="center"/>
          </w:tcPr>
          <w:p w14:paraId="1DD7A10B" w14:textId="77777777" w:rsidR="006E67D3" w:rsidRDefault="006E67D3">
            <w:pPr>
              <w:spacing w:line="440" w:lineRule="exact"/>
              <w:jc w:val="center"/>
              <w:rPr>
                <w:szCs w:val="21"/>
              </w:rPr>
            </w:pPr>
          </w:p>
        </w:tc>
        <w:tc>
          <w:tcPr>
            <w:tcW w:w="2337" w:type="dxa"/>
            <w:tcBorders>
              <w:top w:val="single" w:sz="4" w:space="0" w:color="auto"/>
              <w:left w:val="single" w:sz="4" w:space="0" w:color="auto"/>
              <w:bottom w:val="single" w:sz="4" w:space="0" w:color="auto"/>
              <w:right w:val="single" w:sz="4" w:space="0" w:color="auto"/>
            </w:tcBorders>
            <w:vAlign w:val="center"/>
          </w:tcPr>
          <w:p w14:paraId="7449D725" w14:textId="77777777" w:rsidR="006E67D3" w:rsidRDefault="006E67D3">
            <w:pPr>
              <w:spacing w:line="440" w:lineRule="exact"/>
              <w:jc w:val="center"/>
              <w:rPr>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4FCF9077" w14:textId="77777777" w:rsidR="006E67D3" w:rsidRDefault="006E67D3">
            <w:pPr>
              <w:spacing w:line="440" w:lineRule="exact"/>
              <w:jc w:val="center"/>
              <w:rPr>
                <w:szCs w:val="21"/>
              </w:rPr>
            </w:pPr>
          </w:p>
        </w:tc>
        <w:tc>
          <w:tcPr>
            <w:tcW w:w="3420" w:type="dxa"/>
            <w:tcBorders>
              <w:top w:val="single" w:sz="4" w:space="0" w:color="auto"/>
              <w:left w:val="single" w:sz="4" w:space="0" w:color="auto"/>
              <w:bottom w:val="single" w:sz="4" w:space="0" w:color="auto"/>
              <w:right w:val="single" w:sz="4" w:space="0" w:color="auto"/>
            </w:tcBorders>
            <w:vAlign w:val="center"/>
          </w:tcPr>
          <w:p w14:paraId="68E5FFF7" w14:textId="77777777" w:rsidR="006E67D3" w:rsidRDefault="006E67D3">
            <w:pPr>
              <w:spacing w:line="440" w:lineRule="exact"/>
              <w:jc w:val="center"/>
              <w:rPr>
                <w:szCs w:val="21"/>
              </w:rPr>
            </w:pPr>
          </w:p>
        </w:tc>
      </w:tr>
      <w:tr w:rsidR="006E67D3" w14:paraId="6ADA92DB" w14:textId="77777777">
        <w:tc>
          <w:tcPr>
            <w:tcW w:w="650" w:type="dxa"/>
            <w:tcBorders>
              <w:top w:val="single" w:sz="4" w:space="0" w:color="auto"/>
              <w:left w:val="single" w:sz="4" w:space="0" w:color="auto"/>
              <w:bottom w:val="single" w:sz="4" w:space="0" w:color="auto"/>
              <w:right w:val="single" w:sz="4" w:space="0" w:color="auto"/>
            </w:tcBorders>
            <w:vAlign w:val="center"/>
          </w:tcPr>
          <w:p w14:paraId="537512B2" w14:textId="77777777" w:rsidR="006E67D3" w:rsidRDefault="006E67D3">
            <w:pPr>
              <w:spacing w:line="440" w:lineRule="exact"/>
              <w:jc w:val="center"/>
              <w:rPr>
                <w:szCs w:val="21"/>
              </w:rPr>
            </w:pPr>
          </w:p>
        </w:tc>
        <w:tc>
          <w:tcPr>
            <w:tcW w:w="2337" w:type="dxa"/>
            <w:tcBorders>
              <w:top w:val="single" w:sz="4" w:space="0" w:color="auto"/>
              <w:left w:val="single" w:sz="4" w:space="0" w:color="auto"/>
              <w:bottom w:val="single" w:sz="4" w:space="0" w:color="auto"/>
              <w:right w:val="single" w:sz="4" w:space="0" w:color="auto"/>
            </w:tcBorders>
            <w:vAlign w:val="center"/>
          </w:tcPr>
          <w:p w14:paraId="4D5B0962" w14:textId="77777777" w:rsidR="006E67D3" w:rsidRDefault="006E67D3">
            <w:pPr>
              <w:spacing w:line="440" w:lineRule="exact"/>
              <w:jc w:val="center"/>
              <w:rPr>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3883E2D2" w14:textId="77777777" w:rsidR="006E67D3" w:rsidRDefault="006E67D3">
            <w:pPr>
              <w:spacing w:line="440" w:lineRule="exact"/>
              <w:jc w:val="center"/>
              <w:rPr>
                <w:szCs w:val="21"/>
              </w:rPr>
            </w:pPr>
          </w:p>
        </w:tc>
        <w:tc>
          <w:tcPr>
            <w:tcW w:w="3420" w:type="dxa"/>
            <w:tcBorders>
              <w:top w:val="single" w:sz="4" w:space="0" w:color="auto"/>
              <w:left w:val="single" w:sz="4" w:space="0" w:color="auto"/>
              <w:bottom w:val="single" w:sz="4" w:space="0" w:color="auto"/>
              <w:right w:val="single" w:sz="4" w:space="0" w:color="auto"/>
            </w:tcBorders>
            <w:vAlign w:val="center"/>
          </w:tcPr>
          <w:p w14:paraId="36A1738C" w14:textId="77777777" w:rsidR="006E67D3" w:rsidRDefault="006E67D3">
            <w:pPr>
              <w:spacing w:line="440" w:lineRule="exact"/>
              <w:jc w:val="center"/>
              <w:rPr>
                <w:szCs w:val="21"/>
              </w:rPr>
            </w:pPr>
          </w:p>
        </w:tc>
      </w:tr>
      <w:tr w:rsidR="006E67D3" w14:paraId="3BA27680" w14:textId="77777777">
        <w:tc>
          <w:tcPr>
            <w:tcW w:w="650" w:type="dxa"/>
            <w:tcBorders>
              <w:top w:val="single" w:sz="4" w:space="0" w:color="auto"/>
              <w:left w:val="single" w:sz="4" w:space="0" w:color="auto"/>
              <w:bottom w:val="single" w:sz="4" w:space="0" w:color="auto"/>
              <w:right w:val="single" w:sz="4" w:space="0" w:color="auto"/>
            </w:tcBorders>
            <w:vAlign w:val="center"/>
          </w:tcPr>
          <w:p w14:paraId="5E40C2F5" w14:textId="77777777" w:rsidR="006E67D3" w:rsidRDefault="006E67D3">
            <w:pPr>
              <w:spacing w:line="440" w:lineRule="exact"/>
              <w:jc w:val="center"/>
              <w:rPr>
                <w:szCs w:val="21"/>
              </w:rPr>
            </w:pPr>
          </w:p>
        </w:tc>
        <w:tc>
          <w:tcPr>
            <w:tcW w:w="2337" w:type="dxa"/>
            <w:tcBorders>
              <w:top w:val="single" w:sz="4" w:space="0" w:color="auto"/>
              <w:left w:val="single" w:sz="4" w:space="0" w:color="auto"/>
              <w:bottom w:val="single" w:sz="4" w:space="0" w:color="auto"/>
              <w:right w:val="single" w:sz="4" w:space="0" w:color="auto"/>
            </w:tcBorders>
            <w:vAlign w:val="center"/>
          </w:tcPr>
          <w:p w14:paraId="75842451" w14:textId="77777777" w:rsidR="006E67D3" w:rsidRDefault="006E67D3">
            <w:pPr>
              <w:spacing w:line="440" w:lineRule="exact"/>
              <w:jc w:val="center"/>
              <w:rPr>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6972262B" w14:textId="77777777" w:rsidR="006E67D3" w:rsidRDefault="006E67D3">
            <w:pPr>
              <w:spacing w:line="440" w:lineRule="exact"/>
              <w:jc w:val="center"/>
              <w:rPr>
                <w:szCs w:val="21"/>
              </w:rPr>
            </w:pPr>
          </w:p>
        </w:tc>
        <w:tc>
          <w:tcPr>
            <w:tcW w:w="3420" w:type="dxa"/>
            <w:tcBorders>
              <w:top w:val="single" w:sz="4" w:space="0" w:color="auto"/>
              <w:left w:val="single" w:sz="4" w:space="0" w:color="auto"/>
              <w:bottom w:val="single" w:sz="4" w:space="0" w:color="auto"/>
              <w:right w:val="single" w:sz="4" w:space="0" w:color="auto"/>
            </w:tcBorders>
            <w:vAlign w:val="center"/>
          </w:tcPr>
          <w:p w14:paraId="5B2F2B71" w14:textId="77777777" w:rsidR="006E67D3" w:rsidRDefault="006E67D3">
            <w:pPr>
              <w:spacing w:line="440" w:lineRule="exact"/>
              <w:jc w:val="center"/>
              <w:rPr>
                <w:szCs w:val="21"/>
              </w:rPr>
            </w:pPr>
          </w:p>
        </w:tc>
      </w:tr>
      <w:tr w:rsidR="006E67D3" w14:paraId="7DDE89D6" w14:textId="77777777">
        <w:tc>
          <w:tcPr>
            <w:tcW w:w="650" w:type="dxa"/>
            <w:tcBorders>
              <w:top w:val="single" w:sz="4" w:space="0" w:color="auto"/>
              <w:left w:val="single" w:sz="4" w:space="0" w:color="auto"/>
              <w:bottom w:val="single" w:sz="4" w:space="0" w:color="auto"/>
              <w:right w:val="single" w:sz="4" w:space="0" w:color="auto"/>
            </w:tcBorders>
            <w:vAlign w:val="center"/>
          </w:tcPr>
          <w:p w14:paraId="62A8EE48" w14:textId="77777777" w:rsidR="006E67D3" w:rsidRDefault="006E67D3">
            <w:pPr>
              <w:spacing w:line="440" w:lineRule="exact"/>
              <w:jc w:val="center"/>
              <w:rPr>
                <w:szCs w:val="21"/>
              </w:rPr>
            </w:pPr>
          </w:p>
        </w:tc>
        <w:tc>
          <w:tcPr>
            <w:tcW w:w="2337" w:type="dxa"/>
            <w:tcBorders>
              <w:top w:val="single" w:sz="4" w:space="0" w:color="auto"/>
              <w:left w:val="single" w:sz="4" w:space="0" w:color="auto"/>
              <w:bottom w:val="single" w:sz="4" w:space="0" w:color="auto"/>
              <w:right w:val="single" w:sz="4" w:space="0" w:color="auto"/>
            </w:tcBorders>
            <w:vAlign w:val="center"/>
          </w:tcPr>
          <w:p w14:paraId="05CA1B93" w14:textId="77777777" w:rsidR="006E67D3" w:rsidRDefault="006E67D3">
            <w:pPr>
              <w:spacing w:line="440" w:lineRule="exact"/>
              <w:jc w:val="center"/>
              <w:rPr>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35907A98" w14:textId="77777777" w:rsidR="006E67D3" w:rsidRDefault="006E67D3">
            <w:pPr>
              <w:spacing w:line="440" w:lineRule="exact"/>
              <w:jc w:val="center"/>
              <w:rPr>
                <w:szCs w:val="21"/>
              </w:rPr>
            </w:pPr>
          </w:p>
        </w:tc>
        <w:tc>
          <w:tcPr>
            <w:tcW w:w="3420" w:type="dxa"/>
            <w:tcBorders>
              <w:top w:val="single" w:sz="4" w:space="0" w:color="auto"/>
              <w:left w:val="single" w:sz="4" w:space="0" w:color="auto"/>
              <w:bottom w:val="single" w:sz="4" w:space="0" w:color="auto"/>
              <w:right w:val="single" w:sz="4" w:space="0" w:color="auto"/>
            </w:tcBorders>
            <w:vAlign w:val="center"/>
          </w:tcPr>
          <w:p w14:paraId="02BBE8CC" w14:textId="77777777" w:rsidR="006E67D3" w:rsidRDefault="006E67D3">
            <w:pPr>
              <w:spacing w:line="440" w:lineRule="exact"/>
              <w:jc w:val="center"/>
              <w:rPr>
                <w:szCs w:val="21"/>
              </w:rPr>
            </w:pPr>
          </w:p>
        </w:tc>
      </w:tr>
      <w:tr w:rsidR="006E67D3" w14:paraId="7A305DBD" w14:textId="77777777">
        <w:tc>
          <w:tcPr>
            <w:tcW w:w="650" w:type="dxa"/>
            <w:tcBorders>
              <w:top w:val="single" w:sz="4" w:space="0" w:color="auto"/>
              <w:left w:val="single" w:sz="4" w:space="0" w:color="auto"/>
              <w:bottom w:val="single" w:sz="4" w:space="0" w:color="auto"/>
              <w:right w:val="single" w:sz="4" w:space="0" w:color="auto"/>
            </w:tcBorders>
            <w:vAlign w:val="center"/>
          </w:tcPr>
          <w:p w14:paraId="5D5ACBA2" w14:textId="77777777" w:rsidR="006E67D3" w:rsidRDefault="006E67D3">
            <w:pPr>
              <w:spacing w:line="440" w:lineRule="exact"/>
              <w:jc w:val="center"/>
              <w:rPr>
                <w:szCs w:val="21"/>
              </w:rPr>
            </w:pPr>
          </w:p>
        </w:tc>
        <w:tc>
          <w:tcPr>
            <w:tcW w:w="2337" w:type="dxa"/>
            <w:tcBorders>
              <w:top w:val="single" w:sz="4" w:space="0" w:color="auto"/>
              <w:left w:val="single" w:sz="4" w:space="0" w:color="auto"/>
              <w:bottom w:val="single" w:sz="4" w:space="0" w:color="auto"/>
              <w:right w:val="single" w:sz="4" w:space="0" w:color="auto"/>
            </w:tcBorders>
            <w:vAlign w:val="center"/>
          </w:tcPr>
          <w:p w14:paraId="7F42DE30" w14:textId="77777777" w:rsidR="006E67D3" w:rsidRDefault="006E67D3">
            <w:pPr>
              <w:spacing w:line="440" w:lineRule="exact"/>
              <w:jc w:val="center"/>
              <w:rPr>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4352DD8F" w14:textId="77777777" w:rsidR="006E67D3" w:rsidRDefault="006E67D3">
            <w:pPr>
              <w:spacing w:line="440" w:lineRule="exact"/>
              <w:jc w:val="center"/>
              <w:rPr>
                <w:szCs w:val="21"/>
              </w:rPr>
            </w:pPr>
          </w:p>
        </w:tc>
        <w:tc>
          <w:tcPr>
            <w:tcW w:w="3420" w:type="dxa"/>
            <w:tcBorders>
              <w:top w:val="single" w:sz="4" w:space="0" w:color="auto"/>
              <w:left w:val="single" w:sz="4" w:space="0" w:color="auto"/>
              <w:bottom w:val="single" w:sz="4" w:space="0" w:color="auto"/>
              <w:right w:val="single" w:sz="4" w:space="0" w:color="auto"/>
            </w:tcBorders>
            <w:vAlign w:val="center"/>
          </w:tcPr>
          <w:p w14:paraId="5D0A962E" w14:textId="77777777" w:rsidR="006E67D3" w:rsidRDefault="006E67D3">
            <w:pPr>
              <w:spacing w:line="440" w:lineRule="exact"/>
              <w:jc w:val="center"/>
              <w:rPr>
                <w:szCs w:val="21"/>
              </w:rPr>
            </w:pPr>
          </w:p>
        </w:tc>
      </w:tr>
      <w:tr w:rsidR="006E67D3" w14:paraId="2993A74C" w14:textId="77777777">
        <w:tc>
          <w:tcPr>
            <w:tcW w:w="650" w:type="dxa"/>
            <w:tcBorders>
              <w:top w:val="single" w:sz="4" w:space="0" w:color="auto"/>
              <w:left w:val="single" w:sz="4" w:space="0" w:color="auto"/>
              <w:bottom w:val="single" w:sz="4" w:space="0" w:color="auto"/>
              <w:right w:val="single" w:sz="4" w:space="0" w:color="auto"/>
            </w:tcBorders>
            <w:vAlign w:val="center"/>
          </w:tcPr>
          <w:p w14:paraId="2C89259B" w14:textId="77777777" w:rsidR="006E67D3" w:rsidRDefault="006E67D3">
            <w:pPr>
              <w:spacing w:line="440" w:lineRule="exact"/>
              <w:jc w:val="center"/>
              <w:rPr>
                <w:szCs w:val="21"/>
              </w:rPr>
            </w:pPr>
          </w:p>
        </w:tc>
        <w:tc>
          <w:tcPr>
            <w:tcW w:w="2337" w:type="dxa"/>
            <w:tcBorders>
              <w:top w:val="single" w:sz="4" w:space="0" w:color="auto"/>
              <w:left w:val="single" w:sz="4" w:space="0" w:color="auto"/>
              <w:bottom w:val="single" w:sz="4" w:space="0" w:color="auto"/>
              <w:right w:val="single" w:sz="4" w:space="0" w:color="auto"/>
            </w:tcBorders>
            <w:vAlign w:val="center"/>
          </w:tcPr>
          <w:p w14:paraId="24746E39" w14:textId="77777777" w:rsidR="006E67D3" w:rsidRDefault="006E67D3">
            <w:pPr>
              <w:spacing w:line="440" w:lineRule="exact"/>
              <w:jc w:val="center"/>
              <w:rPr>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21B53C0D" w14:textId="77777777" w:rsidR="006E67D3" w:rsidRDefault="006E67D3">
            <w:pPr>
              <w:spacing w:line="440" w:lineRule="exact"/>
              <w:jc w:val="center"/>
              <w:rPr>
                <w:szCs w:val="21"/>
              </w:rPr>
            </w:pPr>
          </w:p>
        </w:tc>
        <w:tc>
          <w:tcPr>
            <w:tcW w:w="3420" w:type="dxa"/>
            <w:tcBorders>
              <w:top w:val="single" w:sz="4" w:space="0" w:color="auto"/>
              <w:left w:val="single" w:sz="4" w:space="0" w:color="auto"/>
              <w:bottom w:val="single" w:sz="4" w:space="0" w:color="auto"/>
              <w:right w:val="single" w:sz="4" w:space="0" w:color="auto"/>
            </w:tcBorders>
            <w:vAlign w:val="center"/>
          </w:tcPr>
          <w:p w14:paraId="40CD932B" w14:textId="77777777" w:rsidR="006E67D3" w:rsidRDefault="006E67D3">
            <w:pPr>
              <w:spacing w:line="440" w:lineRule="exact"/>
              <w:jc w:val="center"/>
              <w:rPr>
                <w:szCs w:val="21"/>
              </w:rPr>
            </w:pPr>
          </w:p>
        </w:tc>
      </w:tr>
      <w:tr w:rsidR="006E67D3" w14:paraId="70D5E32F" w14:textId="77777777">
        <w:tc>
          <w:tcPr>
            <w:tcW w:w="650" w:type="dxa"/>
            <w:tcBorders>
              <w:top w:val="single" w:sz="4" w:space="0" w:color="auto"/>
              <w:left w:val="single" w:sz="4" w:space="0" w:color="auto"/>
              <w:bottom w:val="single" w:sz="4" w:space="0" w:color="auto"/>
              <w:right w:val="single" w:sz="4" w:space="0" w:color="auto"/>
            </w:tcBorders>
            <w:vAlign w:val="center"/>
          </w:tcPr>
          <w:p w14:paraId="2085DDD0" w14:textId="77777777" w:rsidR="006E67D3" w:rsidRDefault="006E67D3">
            <w:pPr>
              <w:spacing w:line="440" w:lineRule="exact"/>
              <w:jc w:val="center"/>
              <w:rPr>
                <w:szCs w:val="21"/>
              </w:rPr>
            </w:pPr>
          </w:p>
        </w:tc>
        <w:tc>
          <w:tcPr>
            <w:tcW w:w="2337" w:type="dxa"/>
            <w:tcBorders>
              <w:top w:val="single" w:sz="4" w:space="0" w:color="auto"/>
              <w:left w:val="single" w:sz="4" w:space="0" w:color="auto"/>
              <w:bottom w:val="single" w:sz="4" w:space="0" w:color="auto"/>
              <w:right w:val="single" w:sz="4" w:space="0" w:color="auto"/>
            </w:tcBorders>
            <w:vAlign w:val="center"/>
          </w:tcPr>
          <w:p w14:paraId="4A9B27D0" w14:textId="77777777" w:rsidR="006E67D3" w:rsidRDefault="006E67D3">
            <w:pPr>
              <w:spacing w:line="440" w:lineRule="exact"/>
              <w:jc w:val="center"/>
              <w:rPr>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3D5339B1" w14:textId="77777777" w:rsidR="006E67D3" w:rsidRDefault="006E67D3">
            <w:pPr>
              <w:spacing w:line="440" w:lineRule="exact"/>
              <w:jc w:val="center"/>
              <w:rPr>
                <w:szCs w:val="21"/>
              </w:rPr>
            </w:pPr>
          </w:p>
        </w:tc>
        <w:tc>
          <w:tcPr>
            <w:tcW w:w="3420" w:type="dxa"/>
            <w:tcBorders>
              <w:top w:val="single" w:sz="4" w:space="0" w:color="auto"/>
              <w:left w:val="single" w:sz="4" w:space="0" w:color="auto"/>
              <w:bottom w:val="single" w:sz="4" w:space="0" w:color="auto"/>
              <w:right w:val="single" w:sz="4" w:space="0" w:color="auto"/>
            </w:tcBorders>
            <w:vAlign w:val="center"/>
          </w:tcPr>
          <w:p w14:paraId="3CD9210E" w14:textId="77777777" w:rsidR="006E67D3" w:rsidRDefault="006E67D3">
            <w:pPr>
              <w:spacing w:line="440" w:lineRule="exact"/>
              <w:jc w:val="center"/>
              <w:rPr>
                <w:szCs w:val="21"/>
              </w:rPr>
            </w:pPr>
          </w:p>
        </w:tc>
      </w:tr>
      <w:tr w:rsidR="006E67D3" w14:paraId="1BCAB153" w14:textId="77777777">
        <w:tc>
          <w:tcPr>
            <w:tcW w:w="650" w:type="dxa"/>
            <w:tcBorders>
              <w:top w:val="single" w:sz="4" w:space="0" w:color="auto"/>
              <w:left w:val="single" w:sz="4" w:space="0" w:color="auto"/>
              <w:bottom w:val="single" w:sz="4" w:space="0" w:color="auto"/>
              <w:right w:val="single" w:sz="4" w:space="0" w:color="auto"/>
            </w:tcBorders>
            <w:vAlign w:val="center"/>
          </w:tcPr>
          <w:p w14:paraId="58797EC1" w14:textId="77777777" w:rsidR="006E67D3" w:rsidRDefault="006E67D3">
            <w:pPr>
              <w:spacing w:line="440" w:lineRule="exact"/>
              <w:jc w:val="center"/>
              <w:rPr>
                <w:szCs w:val="21"/>
              </w:rPr>
            </w:pPr>
          </w:p>
        </w:tc>
        <w:tc>
          <w:tcPr>
            <w:tcW w:w="2337" w:type="dxa"/>
            <w:tcBorders>
              <w:top w:val="single" w:sz="4" w:space="0" w:color="auto"/>
              <w:left w:val="single" w:sz="4" w:space="0" w:color="auto"/>
              <w:bottom w:val="single" w:sz="4" w:space="0" w:color="auto"/>
              <w:right w:val="single" w:sz="4" w:space="0" w:color="auto"/>
            </w:tcBorders>
            <w:vAlign w:val="center"/>
          </w:tcPr>
          <w:p w14:paraId="4800958B" w14:textId="77777777" w:rsidR="006E67D3" w:rsidRDefault="006E67D3">
            <w:pPr>
              <w:spacing w:line="440" w:lineRule="exact"/>
              <w:jc w:val="center"/>
              <w:rPr>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5975D0C2" w14:textId="77777777" w:rsidR="006E67D3" w:rsidRDefault="006E67D3">
            <w:pPr>
              <w:spacing w:line="440" w:lineRule="exact"/>
              <w:jc w:val="center"/>
              <w:rPr>
                <w:szCs w:val="21"/>
              </w:rPr>
            </w:pPr>
          </w:p>
        </w:tc>
        <w:tc>
          <w:tcPr>
            <w:tcW w:w="3420" w:type="dxa"/>
            <w:tcBorders>
              <w:top w:val="single" w:sz="4" w:space="0" w:color="auto"/>
              <w:left w:val="single" w:sz="4" w:space="0" w:color="auto"/>
              <w:bottom w:val="single" w:sz="4" w:space="0" w:color="auto"/>
              <w:right w:val="single" w:sz="4" w:space="0" w:color="auto"/>
            </w:tcBorders>
            <w:vAlign w:val="center"/>
          </w:tcPr>
          <w:p w14:paraId="17D68576" w14:textId="77777777" w:rsidR="006E67D3" w:rsidRDefault="006E67D3">
            <w:pPr>
              <w:spacing w:line="440" w:lineRule="exact"/>
              <w:jc w:val="center"/>
              <w:rPr>
                <w:szCs w:val="21"/>
              </w:rPr>
            </w:pPr>
          </w:p>
        </w:tc>
      </w:tr>
    </w:tbl>
    <w:p w14:paraId="4A016C22" w14:textId="77777777" w:rsidR="006E67D3" w:rsidRDefault="006E67D3"/>
    <w:p w14:paraId="339E29EC" w14:textId="77777777" w:rsidR="006E67D3" w:rsidRDefault="005A49BF">
      <w:pPr>
        <w:spacing w:line="320" w:lineRule="exact"/>
        <w:rPr>
          <w:rFonts w:hAnsi="宋体"/>
          <w:szCs w:val="21"/>
        </w:rPr>
      </w:pPr>
      <w:r>
        <w:rPr>
          <w:rFonts w:hAnsi="宋体"/>
          <w:szCs w:val="21"/>
        </w:rPr>
        <w:t>注</w:t>
      </w:r>
      <w:r>
        <w:rPr>
          <w:rFonts w:hint="eastAsia"/>
          <w:szCs w:val="21"/>
        </w:rPr>
        <w:t>：</w:t>
      </w:r>
      <w:r>
        <w:rPr>
          <w:rFonts w:hAnsi="宋体" w:hint="eastAsia"/>
          <w:szCs w:val="21"/>
        </w:rPr>
        <w:t>合同条款包含合同协议书、通用条款、附件三部分。</w:t>
      </w:r>
      <w:r>
        <w:rPr>
          <w:rFonts w:hAnsi="宋体"/>
          <w:szCs w:val="21"/>
        </w:rPr>
        <w:t>如</w:t>
      </w:r>
      <w:r>
        <w:rPr>
          <w:rFonts w:hAnsi="宋体" w:hint="eastAsia"/>
          <w:szCs w:val="21"/>
        </w:rPr>
        <w:t>对合同条款</w:t>
      </w:r>
      <w:r>
        <w:rPr>
          <w:rFonts w:hAnsi="宋体"/>
          <w:szCs w:val="21"/>
        </w:rPr>
        <w:t>有不同意见，请对照</w:t>
      </w:r>
      <w:r>
        <w:rPr>
          <w:rFonts w:hAnsi="宋体" w:hint="eastAsia"/>
          <w:szCs w:val="21"/>
        </w:rPr>
        <w:t>逐条</w:t>
      </w:r>
      <w:r>
        <w:rPr>
          <w:rFonts w:hAnsi="宋体"/>
          <w:szCs w:val="21"/>
        </w:rPr>
        <w:t>填写。填写本</w:t>
      </w:r>
      <w:r>
        <w:rPr>
          <w:rFonts w:hAnsi="宋体" w:hint="eastAsia"/>
          <w:szCs w:val="21"/>
        </w:rPr>
        <w:t>合同条款偏离表，</w:t>
      </w:r>
      <w:r>
        <w:rPr>
          <w:rFonts w:hAnsi="宋体"/>
          <w:szCs w:val="21"/>
        </w:rPr>
        <w:t>仅代表投标</w:t>
      </w:r>
      <w:r>
        <w:rPr>
          <w:rFonts w:hAnsi="宋体" w:hint="eastAsia"/>
          <w:szCs w:val="21"/>
        </w:rPr>
        <w:t>人的单方</w:t>
      </w:r>
      <w:r>
        <w:rPr>
          <w:rFonts w:hAnsi="宋体"/>
          <w:szCs w:val="21"/>
        </w:rPr>
        <w:t>意愿</w:t>
      </w:r>
      <w:r>
        <w:rPr>
          <w:rFonts w:hAnsi="宋体" w:hint="eastAsia"/>
          <w:szCs w:val="21"/>
        </w:rPr>
        <w:t>。招标人</w:t>
      </w:r>
      <w:r>
        <w:rPr>
          <w:rFonts w:hAnsi="宋体"/>
          <w:szCs w:val="21"/>
        </w:rPr>
        <w:t>接收</w:t>
      </w:r>
      <w:r>
        <w:rPr>
          <w:rFonts w:hAnsi="宋体" w:hint="eastAsia"/>
          <w:szCs w:val="21"/>
        </w:rPr>
        <w:t>偏离表</w:t>
      </w:r>
      <w:r>
        <w:rPr>
          <w:rFonts w:hAnsi="宋体"/>
          <w:szCs w:val="21"/>
        </w:rPr>
        <w:t>，并不表示接受</w:t>
      </w:r>
      <w:r>
        <w:rPr>
          <w:rFonts w:hAnsi="宋体" w:hint="eastAsia"/>
          <w:szCs w:val="21"/>
        </w:rPr>
        <w:t>偏离提议。合同条款偏离表的填写</w:t>
      </w:r>
      <w:r>
        <w:rPr>
          <w:rFonts w:hAnsi="宋体"/>
          <w:szCs w:val="21"/>
        </w:rPr>
        <w:t>有可能影响投标</w:t>
      </w:r>
      <w:r>
        <w:rPr>
          <w:rFonts w:hAnsi="宋体" w:hint="eastAsia"/>
          <w:szCs w:val="21"/>
        </w:rPr>
        <w:t>人的</w:t>
      </w:r>
      <w:r>
        <w:rPr>
          <w:rFonts w:hAnsi="宋体"/>
          <w:szCs w:val="21"/>
        </w:rPr>
        <w:t>投标效果。</w:t>
      </w:r>
      <w:r>
        <w:rPr>
          <w:rFonts w:hAnsi="宋体" w:hint="eastAsia"/>
          <w:bCs/>
          <w:szCs w:val="21"/>
        </w:rPr>
        <w:t>如不填写的，视为投标人完全同意合同条款。</w:t>
      </w:r>
    </w:p>
    <w:p w14:paraId="55BB06D8" w14:textId="77777777" w:rsidR="006E67D3" w:rsidRDefault="006E67D3">
      <w:pPr>
        <w:tabs>
          <w:tab w:val="left" w:pos="3318"/>
        </w:tabs>
        <w:spacing w:line="320" w:lineRule="exact"/>
        <w:ind w:firstLineChars="1050" w:firstLine="2289"/>
        <w:rPr>
          <w:spacing w:val="4"/>
          <w:szCs w:val="21"/>
          <w:lang w:val="nl"/>
        </w:rPr>
      </w:pPr>
    </w:p>
    <w:p w14:paraId="03026A95" w14:textId="77777777" w:rsidR="006E67D3" w:rsidRDefault="006E67D3">
      <w:pPr>
        <w:tabs>
          <w:tab w:val="left" w:pos="3318"/>
        </w:tabs>
        <w:spacing w:line="320" w:lineRule="exact"/>
        <w:ind w:firstLineChars="1050" w:firstLine="2289"/>
        <w:rPr>
          <w:spacing w:val="4"/>
          <w:szCs w:val="21"/>
          <w:lang w:val="nl"/>
        </w:rPr>
      </w:pPr>
    </w:p>
    <w:p w14:paraId="0EBF8F01" w14:textId="77777777" w:rsidR="006E67D3" w:rsidRDefault="006E67D3">
      <w:pPr>
        <w:tabs>
          <w:tab w:val="left" w:pos="3318"/>
        </w:tabs>
        <w:spacing w:line="320" w:lineRule="exact"/>
        <w:ind w:firstLineChars="1050" w:firstLine="2289"/>
        <w:rPr>
          <w:spacing w:val="4"/>
          <w:szCs w:val="21"/>
          <w:lang w:val="nl"/>
        </w:rPr>
      </w:pPr>
    </w:p>
    <w:p w14:paraId="65DDC7AB" w14:textId="77777777" w:rsidR="006E67D3" w:rsidRDefault="006E67D3">
      <w:pPr>
        <w:tabs>
          <w:tab w:val="left" w:pos="3318"/>
        </w:tabs>
        <w:spacing w:line="320" w:lineRule="exact"/>
        <w:ind w:firstLineChars="1050" w:firstLine="2289"/>
        <w:rPr>
          <w:spacing w:val="4"/>
          <w:szCs w:val="21"/>
          <w:lang w:val="nl"/>
        </w:rPr>
      </w:pPr>
    </w:p>
    <w:p w14:paraId="0841E5B5" w14:textId="77777777" w:rsidR="006E67D3" w:rsidRDefault="006E67D3">
      <w:pPr>
        <w:tabs>
          <w:tab w:val="left" w:pos="3318"/>
        </w:tabs>
        <w:spacing w:line="320" w:lineRule="exact"/>
        <w:ind w:firstLineChars="1050" w:firstLine="2289"/>
        <w:rPr>
          <w:spacing w:val="4"/>
          <w:szCs w:val="21"/>
          <w:lang w:val="nl"/>
        </w:rPr>
      </w:pPr>
    </w:p>
    <w:p w14:paraId="63160A86" w14:textId="77777777" w:rsidR="006E67D3" w:rsidRDefault="006E67D3">
      <w:pPr>
        <w:tabs>
          <w:tab w:val="left" w:pos="3318"/>
        </w:tabs>
        <w:spacing w:line="320" w:lineRule="exact"/>
        <w:ind w:firstLineChars="1050" w:firstLine="2289"/>
        <w:rPr>
          <w:spacing w:val="4"/>
          <w:szCs w:val="21"/>
          <w:lang w:val="nl"/>
        </w:rPr>
      </w:pPr>
    </w:p>
    <w:p w14:paraId="5F9E923E" w14:textId="77777777" w:rsidR="006E67D3" w:rsidRDefault="005A49BF">
      <w:pPr>
        <w:spacing w:line="320" w:lineRule="exact"/>
        <w:ind w:firstLineChars="1550" w:firstLine="3379"/>
        <w:rPr>
          <w:spacing w:val="4"/>
          <w:szCs w:val="21"/>
        </w:rPr>
      </w:pPr>
      <w:r>
        <w:rPr>
          <w:rFonts w:hAnsi="宋体"/>
          <w:spacing w:val="4"/>
          <w:szCs w:val="21"/>
        </w:rPr>
        <w:lastRenderedPageBreak/>
        <w:t>投标</w:t>
      </w:r>
      <w:r>
        <w:rPr>
          <w:rFonts w:hAnsi="宋体" w:hint="eastAsia"/>
          <w:spacing w:val="4"/>
          <w:szCs w:val="21"/>
        </w:rPr>
        <w:t>人法定代表人或其委托代理人</w:t>
      </w:r>
      <w:r>
        <w:rPr>
          <w:rFonts w:hAnsi="宋体"/>
          <w:spacing w:val="4"/>
          <w:szCs w:val="21"/>
        </w:rPr>
        <w:t>签字</w:t>
      </w:r>
      <w:r>
        <w:rPr>
          <w:spacing w:val="4"/>
          <w:szCs w:val="21"/>
          <w:u w:val="single"/>
        </w:rPr>
        <w:t xml:space="preserve">               </w:t>
      </w:r>
    </w:p>
    <w:p w14:paraId="615D2D03" w14:textId="77777777" w:rsidR="006E67D3" w:rsidRDefault="006E67D3">
      <w:pPr>
        <w:spacing w:line="320" w:lineRule="exact"/>
        <w:ind w:firstLineChars="1050" w:firstLine="2289"/>
        <w:rPr>
          <w:spacing w:val="4"/>
          <w:szCs w:val="21"/>
        </w:rPr>
      </w:pPr>
    </w:p>
    <w:p w14:paraId="4E94B9C9" w14:textId="77777777" w:rsidR="006E67D3" w:rsidRDefault="006E67D3">
      <w:pPr>
        <w:spacing w:line="320" w:lineRule="exact"/>
        <w:ind w:firstLineChars="1050" w:firstLine="2289"/>
        <w:rPr>
          <w:spacing w:val="4"/>
          <w:szCs w:val="21"/>
        </w:rPr>
      </w:pPr>
    </w:p>
    <w:p w14:paraId="3AA82ADD" w14:textId="77777777" w:rsidR="006E67D3" w:rsidRDefault="005A49BF">
      <w:pPr>
        <w:spacing w:line="320" w:lineRule="exact"/>
        <w:ind w:firstLineChars="1550" w:firstLine="3379"/>
        <w:rPr>
          <w:spacing w:val="4"/>
          <w:szCs w:val="21"/>
          <w:u w:val="single"/>
        </w:rPr>
      </w:pPr>
      <w:r>
        <w:rPr>
          <w:rFonts w:hAnsi="宋体"/>
          <w:spacing w:val="4"/>
          <w:szCs w:val="21"/>
        </w:rPr>
        <w:t>投标</w:t>
      </w:r>
      <w:r>
        <w:rPr>
          <w:rFonts w:hAnsi="宋体" w:hint="eastAsia"/>
          <w:spacing w:val="4"/>
          <w:szCs w:val="21"/>
        </w:rPr>
        <w:t>人</w:t>
      </w:r>
      <w:r>
        <w:rPr>
          <w:rFonts w:hAnsi="宋体"/>
          <w:spacing w:val="4"/>
          <w:szCs w:val="21"/>
        </w:rPr>
        <w:t>（盖章）</w:t>
      </w:r>
      <w:r>
        <w:rPr>
          <w:spacing w:val="4"/>
          <w:szCs w:val="21"/>
          <w:u w:val="single"/>
        </w:rPr>
        <w:t xml:space="preserve">                              </w:t>
      </w:r>
    </w:p>
    <w:p w14:paraId="608127C4" w14:textId="77777777" w:rsidR="006E67D3" w:rsidRDefault="006E67D3">
      <w:pPr>
        <w:spacing w:line="320" w:lineRule="exact"/>
        <w:ind w:firstLineChars="1550" w:firstLine="3379"/>
        <w:rPr>
          <w:spacing w:val="4"/>
          <w:szCs w:val="21"/>
        </w:rPr>
      </w:pPr>
    </w:p>
    <w:p w14:paraId="55DF6EFB" w14:textId="77777777" w:rsidR="006E67D3" w:rsidRDefault="006E67D3">
      <w:pPr>
        <w:spacing w:line="360" w:lineRule="auto"/>
      </w:pPr>
    </w:p>
    <w:sectPr w:rsidR="006E67D3">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9194A" w14:textId="77777777" w:rsidR="005A49BF" w:rsidRDefault="005A49BF">
      <w:r>
        <w:separator/>
      </w:r>
    </w:p>
  </w:endnote>
  <w:endnote w:type="continuationSeparator" w:id="0">
    <w:p w14:paraId="76864D77" w14:textId="77777777" w:rsidR="005A49BF" w:rsidRDefault="005A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_x000B__x000C_">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F442" w14:textId="77777777" w:rsidR="005A49BF" w:rsidRDefault="005A49BF">
    <w:pPr>
      <w:pStyle w:val="a7"/>
    </w:pPr>
    <w:r>
      <w:rPr>
        <w:noProof/>
      </w:rPr>
      <mc:AlternateContent>
        <mc:Choice Requires="wps">
          <w:drawing>
            <wp:anchor distT="0" distB="0" distL="114300" distR="114300" simplePos="0" relativeHeight="251658240" behindDoc="0" locked="0" layoutInCell="1" allowOverlap="1" wp14:anchorId="46EEAF1D" wp14:editId="4DC0C04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9D4E57" w14:textId="77777777" w:rsidR="005A49BF" w:rsidRDefault="005A49BF">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EEAF1D"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69D4E57" w14:textId="77777777" w:rsidR="005A49BF" w:rsidRDefault="005A49BF">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178C9" w14:textId="77777777" w:rsidR="005A49BF" w:rsidRDefault="005A49BF">
      <w:r>
        <w:separator/>
      </w:r>
    </w:p>
  </w:footnote>
  <w:footnote w:type="continuationSeparator" w:id="0">
    <w:p w14:paraId="6449857E" w14:textId="77777777" w:rsidR="005A49BF" w:rsidRDefault="005A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940C3" w14:textId="77777777" w:rsidR="005A49BF" w:rsidRDefault="005A49BF">
    <w:pPr>
      <w:pStyle w:val="a8"/>
      <w:jc w:val="center"/>
      <w:rPr>
        <w:sz w:val="21"/>
        <w:szCs w:val="21"/>
      </w:rPr>
    </w:pPr>
    <w:r>
      <w:rPr>
        <w:rFonts w:hint="eastAsia"/>
        <w:sz w:val="21"/>
        <w:szCs w:val="21"/>
      </w:rPr>
      <w:t>甘肃陇中药业有限责任公司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8A1DC"/>
    <w:multiLevelType w:val="singleLevel"/>
    <w:tmpl w:val="14B8A1DC"/>
    <w:lvl w:ilvl="0">
      <w:start w:val="3"/>
      <w:numFmt w:val="chineseCounting"/>
      <w:suff w:val="space"/>
      <w:lvlText w:val="%1、"/>
      <w:lvlJc w:val="left"/>
      <w:rPr>
        <w:rFonts w:hint="eastAsia"/>
      </w:rPr>
    </w:lvl>
  </w:abstractNum>
  <w:abstractNum w:abstractNumId="1" w15:restartNumberingAfterBreak="0">
    <w:nsid w:val="48DC5577"/>
    <w:multiLevelType w:val="multilevel"/>
    <w:tmpl w:val="48DC5577"/>
    <w:lvl w:ilvl="0">
      <w:start w:val="3"/>
      <w:numFmt w:val="decimal"/>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B347E46"/>
    <w:rsid w:val="005A49BF"/>
    <w:rsid w:val="006633A6"/>
    <w:rsid w:val="006E67D3"/>
    <w:rsid w:val="008C187B"/>
    <w:rsid w:val="00CE3104"/>
    <w:rsid w:val="00D4579D"/>
    <w:rsid w:val="00F74F96"/>
    <w:rsid w:val="052E02DE"/>
    <w:rsid w:val="0530175D"/>
    <w:rsid w:val="0E9F3934"/>
    <w:rsid w:val="11290ACC"/>
    <w:rsid w:val="12544794"/>
    <w:rsid w:val="18217398"/>
    <w:rsid w:val="186B41A0"/>
    <w:rsid w:val="18D1338B"/>
    <w:rsid w:val="1D4F7B9C"/>
    <w:rsid w:val="29B32139"/>
    <w:rsid w:val="2C8C5D42"/>
    <w:rsid w:val="2DA863F7"/>
    <w:rsid w:val="2ECB34F7"/>
    <w:rsid w:val="2FA406B2"/>
    <w:rsid w:val="3189326A"/>
    <w:rsid w:val="348F198B"/>
    <w:rsid w:val="36A56C92"/>
    <w:rsid w:val="377F7B03"/>
    <w:rsid w:val="3CD66E33"/>
    <w:rsid w:val="3EB0443E"/>
    <w:rsid w:val="3FB4173F"/>
    <w:rsid w:val="3FC82AA0"/>
    <w:rsid w:val="45D7274F"/>
    <w:rsid w:val="466428E0"/>
    <w:rsid w:val="48677313"/>
    <w:rsid w:val="49256973"/>
    <w:rsid w:val="4B551FE0"/>
    <w:rsid w:val="4C0939F8"/>
    <w:rsid w:val="4FB411A2"/>
    <w:rsid w:val="5877748A"/>
    <w:rsid w:val="59AF7540"/>
    <w:rsid w:val="5B3865D3"/>
    <w:rsid w:val="5C2E3AE9"/>
    <w:rsid w:val="605F2B1D"/>
    <w:rsid w:val="642A0AA7"/>
    <w:rsid w:val="64751F98"/>
    <w:rsid w:val="6D4D60D0"/>
    <w:rsid w:val="6E6F1685"/>
    <w:rsid w:val="707A5C4B"/>
    <w:rsid w:val="71032BC3"/>
    <w:rsid w:val="71E22B8A"/>
    <w:rsid w:val="75E1742B"/>
    <w:rsid w:val="794A59DA"/>
    <w:rsid w:val="7A174C7F"/>
    <w:rsid w:val="7B347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1D322"/>
  <w15:docId w15:val="{39369916-8CF8-45EB-9023-E3D94630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2"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center"/>
    </w:pPr>
    <w:rPr>
      <w:kern w:val="0"/>
      <w:sz w:val="28"/>
      <w:szCs w:val="20"/>
    </w:rPr>
  </w:style>
  <w:style w:type="paragraph" w:styleId="a5">
    <w:name w:val="Body Text Indent"/>
    <w:basedOn w:val="a"/>
    <w:qFormat/>
    <w:pPr>
      <w:spacing w:after="120"/>
      <w:ind w:leftChars="200" w:left="420"/>
    </w:pPr>
    <w:rPr>
      <w:position w:val="-6"/>
    </w:rPr>
  </w:style>
  <w:style w:type="paragraph" w:styleId="a6">
    <w:name w:val="Plain Text"/>
    <w:basedOn w:val="a"/>
    <w:qFormat/>
    <w:rPr>
      <w:rFonts w:ascii="宋体" w:hAnsi="Courier New"/>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widowControl/>
      <w:spacing w:before="100" w:beforeAutospacing="1" w:after="100" w:afterAutospacing="1"/>
      <w:jc w:val="left"/>
    </w:pPr>
    <w:rPr>
      <w:rFonts w:ascii="宋体" w:hAnsi="宋体"/>
      <w:color w:val="000000"/>
      <w:kern w:val="0"/>
      <w:sz w:val="18"/>
      <w:szCs w:val="18"/>
    </w:rPr>
  </w:style>
  <w:style w:type="character" w:customStyle="1" w:styleId="Style4">
    <w:name w:val="_Style 4"/>
    <w:qFormat/>
    <w:rPr>
      <w:b/>
      <w:bCs/>
      <w:smallCaps/>
      <w:spacing w:val="5"/>
    </w:rPr>
  </w:style>
  <w:style w:type="character" w:customStyle="1" w:styleId="p121">
    <w:name w:val="p121"/>
    <w:qFormat/>
    <w:rPr>
      <w:rFonts w:ascii="_x000B__x000C_" w:hAnsi="_x000B__x000C_" w:hint="default"/>
      <w:sz w:val="24"/>
      <w:szCs w:val="24"/>
      <w:u w:val="none"/>
    </w:rPr>
  </w:style>
  <w:style w:type="paragraph" w:customStyle="1" w:styleId="p12">
    <w:name w:val="p12"/>
    <w:basedOn w:val="a"/>
    <w:qFormat/>
    <w:pPr>
      <w:widowControl/>
      <w:spacing w:before="100" w:beforeAutospacing="1" w:after="100" w:afterAutospacing="1"/>
      <w:jc w:val="left"/>
    </w:pPr>
    <w:rPr>
      <w:rFonts w:ascii="_x000B__x000C_" w:hAnsi="_x000B__x000C_"/>
      <w:color w:val="000000"/>
      <w:kern w:val="0"/>
      <w:sz w:val="24"/>
    </w:rPr>
  </w:style>
  <w:style w:type="character" w:customStyle="1" w:styleId="a4">
    <w:name w:val="正文文本 字符"/>
    <w:link w:val="a3"/>
    <w:qFormat/>
    <w:rPr>
      <w:kern w:val="0"/>
      <w:sz w:val="28"/>
      <w:szCs w:val="20"/>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character" w:customStyle="1" w:styleId="fontstyle01">
    <w:name w:val="fontstyle01"/>
    <w:qFormat/>
    <w:rPr>
      <w:rFonts w:ascii="宋体" w:eastAsia="宋体" w:hAnsi="宋体" w:hint="eastAsia"/>
      <w:color w:val="000000"/>
      <w:sz w:val="24"/>
      <w:szCs w:val="24"/>
    </w:rPr>
  </w:style>
  <w:style w:type="paragraph" w:customStyle="1" w:styleId="aa">
    <w:name w:val="表格文字"/>
    <w:qFormat/>
    <w:pPr>
      <w:adjustRightInd w:val="0"/>
      <w:snapToGrid w:val="0"/>
      <w:jc w:val="both"/>
    </w:pPr>
    <w:rPr>
      <w:rFonts w:ascii="宋体" w:hAnsi="宋体" w:cs="宋体"/>
      <w:kern w:val="2"/>
      <w:sz w:val="21"/>
      <w:szCs w:val="21"/>
    </w:rPr>
  </w:style>
  <w:style w:type="paragraph" w:styleId="ab">
    <w:name w:val="List Paragraph"/>
    <w:basedOn w:val="a"/>
    <w:qFormat/>
    <w:pPr>
      <w:ind w:firstLineChars="200" w:firstLine="420"/>
    </w:pPr>
    <w:rPr>
      <w:position w:val="-6"/>
    </w:rPr>
  </w:style>
  <w:style w:type="paragraph" w:styleId="ac">
    <w:name w:val="Balloon Text"/>
    <w:basedOn w:val="a"/>
    <w:link w:val="ad"/>
    <w:rsid w:val="00F74F96"/>
    <w:rPr>
      <w:sz w:val="18"/>
      <w:szCs w:val="18"/>
    </w:rPr>
  </w:style>
  <w:style w:type="character" w:customStyle="1" w:styleId="ad">
    <w:name w:val="批注框文本 字符"/>
    <w:basedOn w:val="a0"/>
    <w:link w:val="ac"/>
    <w:rsid w:val="00F74F9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46</Pages>
  <Words>13876</Words>
  <Characters>9118</Characters>
  <Application>Microsoft Office Word</Application>
  <DocSecurity>0</DocSecurity>
  <Lines>75</Lines>
  <Paragraphs>45</Paragraphs>
  <ScaleCrop>false</ScaleCrop>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夕阳下的奔跑</dc:creator>
  <cp:lastModifiedBy>李 茂林</cp:lastModifiedBy>
  <cp:revision>6</cp:revision>
  <dcterms:created xsi:type="dcterms:W3CDTF">2020-08-13T02:13:00Z</dcterms:created>
  <dcterms:modified xsi:type="dcterms:W3CDTF">2020-09-21T11:07:00Z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